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2B" w:rsidRPr="008A5198" w:rsidRDefault="005F0045" w:rsidP="007437EC">
      <w:pPr>
        <w:pStyle w:val="Heading3"/>
        <w:jc w:val="center"/>
        <w:rPr>
          <w:rFonts w:ascii="Arial" w:hAnsi="Arial" w:cs="Arial"/>
          <w:sz w:val="28"/>
          <w:szCs w:val="28"/>
        </w:rPr>
      </w:pPr>
      <w:r w:rsidRPr="008A5198">
        <w:rPr>
          <w:sz w:val="28"/>
          <w:szCs w:val="28"/>
        </w:rPr>
        <w:softHyphen/>
      </w:r>
      <w:r w:rsidRPr="008A5198">
        <w:rPr>
          <w:sz w:val="28"/>
          <w:szCs w:val="28"/>
        </w:rPr>
        <w:softHyphen/>
      </w:r>
      <w:r w:rsidRPr="008A5198">
        <w:rPr>
          <w:sz w:val="28"/>
          <w:szCs w:val="28"/>
        </w:rPr>
        <w:softHyphen/>
      </w:r>
      <w:r w:rsidRPr="008A5198">
        <w:rPr>
          <w:sz w:val="28"/>
          <w:szCs w:val="28"/>
        </w:rPr>
        <w:softHyphen/>
      </w:r>
      <w:r w:rsidR="00B9202B" w:rsidRPr="008A5198">
        <w:rPr>
          <w:rFonts w:ascii="Arial" w:hAnsi="Arial" w:cs="Arial"/>
          <w:sz w:val="28"/>
          <w:szCs w:val="28"/>
        </w:rPr>
        <w:t>Vibrant</w:t>
      </w:r>
      <w:r w:rsidR="008A5198">
        <w:rPr>
          <w:rFonts w:ascii="Arial" w:hAnsi="Arial" w:cs="Arial"/>
          <w:sz w:val="28"/>
          <w:szCs w:val="28"/>
        </w:rPr>
        <w:t xml:space="preserve"> </w:t>
      </w:r>
      <w:r w:rsidR="00B9202B" w:rsidRPr="008A5198">
        <w:rPr>
          <w:rFonts w:ascii="Arial" w:hAnsi="Arial" w:cs="Arial"/>
          <w:sz w:val="28"/>
          <w:szCs w:val="28"/>
        </w:rPr>
        <w:t>Neighborhoods</w:t>
      </w:r>
      <w:r w:rsidR="008A5198">
        <w:rPr>
          <w:rFonts w:ascii="Arial" w:hAnsi="Arial" w:cs="Arial"/>
          <w:sz w:val="28"/>
          <w:szCs w:val="28"/>
        </w:rPr>
        <w:t xml:space="preserve"> </w:t>
      </w:r>
      <w:r w:rsidR="00B9202B" w:rsidRPr="008A5198">
        <w:rPr>
          <w:rFonts w:ascii="Arial" w:hAnsi="Arial" w:cs="Arial"/>
          <w:sz w:val="28"/>
          <w:szCs w:val="28"/>
        </w:rPr>
        <w:t>Grant</w:t>
      </w:r>
      <w:r w:rsidR="008A5198">
        <w:rPr>
          <w:rFonts w:ascii="Arial" w:hAnsi="Arial" w:cs="Arial"/>
          <w:sz w:val="28"/>
          <w:szCs w:val="28"/>
        </w:rPr>
        <w:t xml:space="preserve"> – Application Form</w:t>
      </w:r>
    </w:p>
    <w:p w:rsidR="00BA369A" w:rsidRPr="00A255EB" w:rsidRDefault="004C6D82" w:rsidP="00B4747F">
      <w:pPr>
        <w:pStyle w:val="Heading3"/>
        <w:rPr>
          <w:rFonts w:ascii="Arial" w:hAnsi="Arial" w:cs="Arial"/>
        </w:rPr>
      </w:pPr>
      <w:r>
        <w:rPr>
          <w:rFonts w:ascii="Arial" w:hAnsi="Arial" w:cs="Arial"/>
        </w:rPr>
        <w:t>Instructions</w:t>
      </w:r>
    </w:p>
    <w:p w:rsidR="00B23069" w:rsidRDefault="004C6D82">
      <w:pPr>
        <w:rPr>
          <w:rFonts w:ascii="Arial" w:hAnsi="Arial" w:cs="Arial"/>
        </w:rPr>
      </w:pPr>
      <w:r w:rsidRPr="004C6D82">
        <w:rPr>
          <w:rFonts w:ascii="Arial" w:hAnsi="Arial" w:cs="Arial"/>
        </w:rPr>
        <w:t>All applicants are required to fill out and submit this application form as part of a complete application</w:t>
      </w:r>
      <w:r w:rsidR="00A319E8" w:rsidRPr="00A255EB">
        <w:rPr>
          <w:rFonts w:ascii="Arial" w:hAnsi="Arial" w:cs="Arial"/>
        </w:rPr>
        <w:t xml:space="preserve">.  </w:t>
      </w:r>
      <w:r>
        <w:rPr>
          <w:rFonts w:ascii="Arial" w:hAnsi="Arial" w:cs="Arial"/>
        </w:rPr>
        <w:t>A complete application includes: Application Form (this document),</w:t>
      </w:r>
      <w:r w:rsidRPr="004C6D82">
        <w:t xml:space="preserve"> </w:t>
      </w:r>
      <w:r w:rsidRPr="004C6D82">
        <w:rPr>
          <w:rFonts w:ascii="Arial" w:hAnsi="Arial" w:cs="Arial"/>
        </w:rPr>
        <w:t>Collaborative Brainstorming Session Participant List</w:t>
      </w:r>
      <w:r>
        <w:rPr>
          <w:rFonts w:ascii="Arial" w:hAnsi="Arial" w:cs="Arial"/>
        </w:rPr>
        <w:t>(s), Neighborhood</w:t>
      </w:r>
      <w:r w:rsidRPr="004C6D82">
        <w:rPr>
          <w:rFonts w:ascii="Arial" w:hAnsi="Arial" w:cs="Arial"/>
        </w:rPr>
        <w:t xml:space="preserve"> / </w:t>
      </w:r>
      <w:r>
        <w:rPr>
          <w:rFonts w:ascii="Arial" w:hAnsi="Arial" w:cs="Arial"/>
        </w:rPr>
        <w:t>Stakeholder</w:t>
      </w:r>
      <w:r w:rsidRPr="004C6D82">
        <w:rPr>
          <w:rFonts w:ascii="Arial" w:hAnsi="Arial" w:cs="Arial"/>
        </w:rPr>
        <w:t xml:space="preserve"> </w:t>
      </w:r>
      <w:r>
        <w:rPr>
          <w:rFonts w:ascii="Arial" w:hAnsi="Arial" w:cs="Arial"/>
        </w:rPr>
        <w:t>Engagement</w:t>
      </w:r>
      <w:r w:rsidRPr="004C6D82">
        <w:rPr>
          <w:rFonts w:ascii="Arial" w:hAnsi="Arial" w:cs="Arial"/>
        </w:rPr>
        <w:t xml:space="preserve"> </w:t>
      </w:r>
      <w:r>
        <w:rPr>
          <w:rFonts w:ascii="Arial" w:hAnsi="Arial" w:cs="Arial"/>
        </w:rPr>
        <w:t>Petition(s),</w:t>
      </w:r>
      <w:r w:rsidR="00026918">
        <w:rPr>
          <w:rFonts w:ascii="Arial" w:hAnsi="Arial" w:cs="Arial"/>
        </w:rPr>
        <w:t xml:space="preserve"> Budget, Timelines,</w:t>
      </w:r>
      <w:r>
        <w:rPr>
          <w:rFonts w:ascii="Arial" w:hAnsi="Arial" w:cs="Arial"/>
        </w:rPr>
        <w:t xml:space="preserve"> and </w:t>
      </w:r>
      <w:r w:rsidR="00572D0B">
        <w:rPr>
          <w:rFonts w:ascii="Arial" w:hAnsi="Arial" w:cs="Arial"/>
        </w:rPr>
        <w:t>any support documents such as Letter of Support, Estimates, Professional Statements, Surveys, or Evidence of Matching Funds.</w:t>
      </w:r>
      <w:r w:rsidRPr="004C6D82">
        <w:rPr>
          <w:rFonts w:ascii="Arial" w:hAnsi="Arial" w:cs="Arial"/>
        </w:rPr>
        <w:t xml:space="preserve"> </w:t>
      </w:r>
      <w:r>
        <w:rPr>
          <w:rFonts w:ascii="Arial" w:hAnsi="Arial" w:cs="Arial"/>
        </w:rPr>
        <w:t xml:space="preserve"> </w:t>
      </w:r>
    </w:p>
    <w:p w:rsidR="00553AD8" w:rsidRDefault="00BA70AF" w:rsidP="009105A5">
      <w:pPr>
        <w:rPr>
          <w:rFonts w:ascii="Arial" w:hAnsi="Arial" w:cs="Arial"/>
          <w:u w:val="single"/>
        </w:rPr>
      </w:pPr>
      <w:r>
        <w:rPr>
          <w:rFonts w:ascii="Arial" w:hAnsi="Arial" w:cs="Arial"/>
          <w:u w:val="single"/>
        </w:rPr>
        <w:t>Please list the information of the</w:t>
      </w:r>
      <w:r w:rsidR="005F0045" w:rsidRPr="00A255EB">
        <w:rPr>
          <w:rFonts w:ascii="Arial" w:hAnsi="Arial" w:cs="Arial"/>
          <w:u w:val="single"/>
        </w:rPr>
        <w:t xml:space="preserve"> p</w:t>
      </w:r>
      <w:r w:rsidR="00553AD8" w:rsidRPr="00A255EB">
        <w:rPr>
          <w:rFonts w:ascii="Arial" w:hAnsi="Arial" w:cs="Arial"/>
          <w:u w:val="single"/>
        </w:rPr>
        <w:t>ersons responsible for compiling this application</w:t>
      </w:r>
      <w:r w:rsidR="00935BD1" w:rsidRPr="00A255EB">
        <w:rPr>
          <w:rFonts w:ascii="Arial" w:hAnsi="Arial" w:cs="Arial"/>
          <w:u w:val="single"/>
        </w:rPr>
        <w:t xml:space="preserve"> (minimum of </w:t>
      </w:r>
      <w:r w:rsidR="000D0EAA">
        <w:rPr>
          <w:rFonts w:ascii="Arial" w:hAnsi="Arial" w:cs="Arial"/>
          <w:u w:val="single"/>
        </w:rPr>
        <w:t>two</w:t>
      </w:r>
      <w:r>
        <w:rPr>
          <w:rFonts w:ascii="Arial" w:hAnsi="Arial" w:cs="Arial"/>
          <w:u w:val="single"/>
        </w:rPr>
        <w:t>).  These persons will also be responsible for stewarding and implementing the project itself:</w:t>
      </w:r>
    </w:p>
    <w:tbl>
      <w:tblPr>
        <w:tblStyle w:val="TableGrid"/>
        <w:tblW w:w="15651" w:type="dxa"/>
        <w:jc w:val="center"/>
        <w:tblLook w:val="04A0" w:firstRow="1" w:lastRow="0" w:firstColumn="1" w:lastColumn="0" w:noHBand="0" w:noVBand="1"/>
      </w:tblPr>
      <w:tblGrid>
        <w:gridCol w:w="1186"/>
        <w:gridCol w:w="2662"/>
        <w:gridCol w:w="2668"/>
        <w:gridCol w:w="2678"/>
        <w:gridCol w:w="2690"/>
        <w:gridCol w:w="2667"/>
        <w:gridCol w:w="864"/>
        <w:gridCol w:w="236"/>
      </w:tblGrid>
      <w:tr w:rsidR="00ED5C92" w:rsidTr="009105A5">
        <w:trPr>
          <w:trHeight w:val="1233"/>
          <w:jc w:val="center"/>
        </w:trPr>
        <w:tc>
          <w:tcPr>
            <w:tcW w:w="1186" w:type="dxa"/>
            <w:tcBorders>
              <w:top w:val="nil"/>
              <w:left w:val="nil"/>
              <w:bottom w:val="nil"/>
            </w:tcBorders>
            <w:shd w:val="clear" w:color="auto" w:fill="auto"/>
          </w:tcPr>
          <w:p w:rsidR="00ED5C92" w:rsidRDefault="00ED5C92" w:rsidP="00BA70AF">
            <w:pPr>
              <w:jc w:val="center"/>
              <w:rPr>
                <w:sz w:val="16"/>
                <w:szCs w:val="16"/>
              </w:rPr>
            </w:pPr>
          </w:p>
        </w:tc>
        <w:tc>
          <w:tcPr>
            <w:tcW w:w="2662" w:type="dxa"/>
            <w:shd w:val="clear" w:color="auto" w:fill="C6D9F1" w:themeFill="text2" w:themeFillTint="33"/>
            <w:vAlign w:val="bottom"/>
          </w:tcPr>
          <w:p w:rsidR="00ED5C92" w:rsidRPr="004A564B" w:rsidRDefault="00ED5C92" w:rsidP="00BA70AF">
            <w:pPr>
              <w:jc w:val="center"/>
              <w:rPr>
                <w:sz w:val="16"/>
                <w:szCs w:val="16"/>
              </w:rPr>
            </w:pPr>
            <w:r>
              <w:rPr>
                <w:sz w:val="16"/>
                <w:szCs w:val="16"/>
              </w:rPr>
              <w:t>Name:</w:t>
            </w:r>
          </w:p>
        </w:tc>
        <w:tc>
          <w:tcPr>
            <w:tcW w:w="2668" w:type="dxa"/>
            <w:shd w:val="clear" w:color="auto" w:fill="C6D9F1" w:themeFill="text2" w:themeFillTint="33"/>
            <w:vAlign w:val="bottom"/>
          </w:tcPr>
          <w:p w:rsidR="00ED5C92" w:rsidRPr="004A564B" w:rsidRDefault="00ED5C92" w:rsidP="00BA70AF">
            <w:pPr>
              <w:jc w:val="center"/>
              <w:rPr>
                <w:sz w:val="16"/>
                <w:szCs w:val="16"/>
              </w:rPr>
            </w:pPr>
            <w:r>
              <w:rPr>
                <w:sz w:val="16"/>
                <w:szCs w:val="16"/>
              </w:rPr>
              <w:t>Address:</w:t>
            </w:r>
          </w:p>
        </w:tc>
        <w:tc>
          <w:tcPr>
            <w:tcW w:w="2678" w:type="dxa"/>
            <w:shd w:val="clear" w:color="auto" w:fill="C6D9F1" w:themeFill="text2" w:themeFillTint="33"/>
            <w:vAlign w:val="bottom"/>
          </w:tcPr>
          <w:p w:rsidR="00ED5C92" w:rsidRPr="004A564B" w:rsidRDefault="00ED5C92" w:rsidP="00BA70AF">
            <w:pPr>
              <w:jc w:val="center"/>
              <w:rPr>
                <w:sz w:val="16"/>
                <w:szCs w:val="16"/>
              </w:rPr>
            </w:pPr>
            <w:r>
              <w:rPr>
                <w:sz w:val="16"/>
                <w:szCs w:val="16"/>
              </w:rPr>
              <w:t>Contact information (phone, email):</w:t>
            </w:r>
          </w:p>
        </w:tc>
        <w:tc>
          <w:tcPr>
            <w:tcW w:w="2690" w:type="dxa"/>
            <w:shd w:val="clear" w:color="auto" w:fill="C6D9F1" w:themeFill="text2" w:themeFillTint="33"/>
            <w:vAlign w:val="bottom"/>
          </w:tcPr>
          <w:p w:rsidR="00ED5C92" w:rsidRPr="004A564B" w:rsidRDefault="00ED5C92" w:rsidP="00114590">
            <w:pPr>
              <w:jc w:val="center"/>
              <w:rPr>
                <w:sz w:val="16"/>
                <w:szCs w:val="16"/>
              </w:rPr>
            </w:pPr>
            <w:r>
              <w:rPr>
                <w:sz w:val="16"/>
                <w:szCs w:val="16"/>
              </w:rPr>
              <w:t xml:space="preserve">What makes you a stakeholder in the </w:t>
            </w:r>
            <w:r w:rsidR="00114590">
              <w:rPr>
                <w:sz w:val="16"/>
                <w:szCs w:val="16"/>
              </w:rPr>
              <w:t>neighborhood</w:t>
            </w:r>
            <w:r>
              <w:rPr>
                <w:sz w:val="16"/>
                <w:szCs w:val="16"/>
              </w:rPr>
              <w:t>?</w:t>
            </w:r>
          </w:p>
        </w:tc>
        <w:tc>
          <w:tcPr>
            <w:tcW w:w="2667" w:type="dxa"/>
            <w:shd w:val="clear" w:color="auto" w:fill="C6D9F1" w:themeFill="text2" w:themeFillTint="33"/>
            <w:vAlign w:val="bottom"/>
          </w:tcPr>
          <w:p w:rsidR="00ED5C92" w:rsidRPr="004A564B" w:rsidRDefault="00ED5C92" w:rsidP="00A2541A">
            <w:pPr>
              <w:jc w:val="center"/>
              <w:rPr>
                <w:sz w:val="16"/>
                <w:szCs w:val="16"/>
              </w:rPr>
            </w:pPr>
            <w:r>
              <w:rPr>
                <w:sz w:val="16"/>
                <w:szCs w:val="16"/>
              </w:rPr>
              <w:t>Why are you involved in this project?</w:t>
            </w:r>
          </w:p>
        </w:tc>
        <w:tc>
          <w:tcPr>
            <w:tcW w:w="864" w:type="dxa"/>
            <w:shd w:val="clear" w:color="auto" w:fill="C6D9F1" w:themeFill="text2" w:themeFillTint="33"/>
            <w:vAlign w:val="bottom"/>
          </w:tcPr>
          <w:p w:rsidR="00ED5C92" w:rsidRPr="004A564B" w:rsidRDefault="00ED5C92" w:rsidP="00BA70AF">
            <w:pPr>
              <w:jc w:val="center"/>
              <w:rPr>
                <w:sz w:val="16"/>
                <w:szCs w:val="16"/>
              </w:rPr>
            </w:pPr>
            <w:r>
              <w:rPr>
                <w:sz w:val="16"/>
                <w:szCs w:val="16"/>
              </w:rPr>
              <w:t>Employed by the City of Fort Collins?</w:t>
            </w:r>
          </w:p>
        </w:tc>
        <w:tc>
          <w:tcPr>
            <w:tcW w:w="236" w:type="dxa"/>
            <w:tcBorders>
              <w:top w:val="nil"/>
              <w:bottom w:val="nil"/>
              <w:right w:val="nil"/>
            </w:tcBorders>
            <w:shd w:val="clear" w:color="auto" w:fill="auto"/>
          </w:tcPr>
          <w:p w:rsidR="00ED5C92" w:rsidRDefault="00ED5C92" w:rsidP="00BA70AF">
            <w:pPr>
              <w:jc w:val="center"/>
              <w:rPr>
                <w:sz w:val="16"/>
                <w:szCs w:val="16"/>
              </w:rPr>
            </w:pPr>
          </w:p>
        </w:tc>
      </w:tr>
      <w:tr w:rsidR="00ED5C92" w:rsidTr="009105A5">
        <w:trPr>
          <w:trHeight w:val="576"/>
          <w:jc w:val="center"/>
        </w:trPr>
        <w:tc>
          <w:tcPr>
            <w:tcW w:w="1186" w:type="dxa"/>
            <w:tcBorders>
              <w:top w:val="nil"/>
              <w:left w:val="nil"/>
              <w:bottom w:val="nil"/>
            </w:tcBorders>
            <w:shd w:val="clear" w:color="auto" w:fill="auto"/>
            <w:tcMar>
              <w:left w:w="288" w:type="dxa"/>
              <w:right w:w="43" w:type="dxa"/>
            </w:tcMar>
            <w:vAlign w:val="center"/>
          </w:tcPr>
          <w:p w:rsidR="00ED5C92" w:rsidRPr="00ED5C92" w:rsidRDefault="00ED5C92" w:rsidP="000D0EAA">
            <w:pPr>
              <w:pStyle w:val="Heading3"/>
              <w:jc w:val="right"/>
              <w:outlineLvl w:val="2"/>
              <w:rPr>
                <w:rFonts w:asciiTheme="minorHAnsi" w:hAnsiTheme="minorHAnsi"/>
                <w:b w:val="0"/>
                <w:sz w:val="16"/>
                <w:szCs w:val="16"/>
              </w:rPr>
            </w:pPr>
            <w:r w:rsidRPr="00ED5C92">
              <w:rPr>
                <w:rFonts w:asciiTheme="minorHAnsi" w:hAnsiTheme="minorHAnsi"/>
                <w:b w:val="0"/>
                <w:sz w:val="16"/>
                <w:szCs w:val="16"/>
              </w:rPr>
              <w:t>Primary Project Manage</w:t>
            </w:r>
            <w:r>
              <w:rPr>
                <w:rFonts w:asciiTheme="minorHAnsi" w:hAnsiTheme="minorHAnsi"/>
                <w:b w:val="0"/>
                <w:sz w:val="16"/>
                <w:szCs w:val="16"/>
              </w:rPr>
              <w:t>r</w:t>
            </w:r>
          </w:p>
        </w:tc>
        <w:tc>
          <w:tcPr>
            <w:tcW w:w="2662" w:type="dxa"/>
          </w:tcPr>
          <w:p w:rsidR="00ED5C92" w:rsidRPr="00A2541A" w:rsidRDefault="00ED5C92" w:rsidP="00A2541A">
            <w:pPr>
              <w:pStyle w:val="Heading3"/>
              <w:outlineLvl w:val="2"/>
              <w:rPr>
                <w:i/>
              </w:rPr>
            </w:pPr>
          </w:p>
        </w:tc>
        <w:tc>
          <w:tcPr>
            <w:tcW w:w="2668" w:type="dxa"/>
          </w:tcPr>
          <w:p w:rsidR="00ED5C92" w:rsidRDefault="00ED5C92" w:rsidP="00A2541A">
            <w:pPr>
              <w:pStyle w:val="Heading3"/>
              <w:outlineLvl w:val="2"/>
            </w:pPr>
          </w:p>
        </w:tc>
        <w:tc>
          <w:tcPr>
            <w:tcW w:w="2678" w:type="dxa"/>
          </w:tcPr>
          <w:p w:rsidR="00ED5C92" w:rsidRDefault="00ED5C92" w:rsidP="00A2541A">
            <w:pPr>
              <w:pStyle w:val="Heading3"/>
              <w:outlineLvl w:val="2"/>
            </w:pPr>
          </w:p>
        </w:tc>
        <w:tc>
          <w:tcPr>
            <w:tcW w:w="2690" w:type="dxa"/>
          </w:tcPr>
          <w:p w:rsidR="00ED5C92" w:rsidRPr="00CF4E57" w:rsidRDefault="00ED5C92" w:rsidP="00A2541A"/>
        </w:tc>
        <w:tc>
          <w:tcPr>
            <w:tcW w:w="2667" w:type="dxa"/>
          </w:tcPr>
          <w:p w:rsidR="00ED5C92" w:rsidRDefault="00ED5C92" w:rsidP="00A2541A">
            <w:pPr>
              <w:pStyle w:val="Heading3"/>
              <w:outlineLvl w:val="2"/>
            </w:pPr>
          </w:p>
        </w:tc>
        <w:tc>
          <w:tcPr>
            <w:tcW w:w="864" w:type="dxa"/>
          </w:tcPr>
          <w:p w:rsidR="00ED5C92" w:rsidRDefault="00ED5C92" w:rsidP="00A2541A">
            <w:pPr>
              <w:pStyle w:val="Heading3"/>
              <w:outlineLvl w:val="2"/>
            </w:pPr>
          </w:p>
        </w:tc>
        <w:tc>
          <w:tcPr>
            <w:tcW w:w="236" w:type="dxa"/>
            <w:tcBorders>
              <w:top w:val="nil"/>
              <w:bottom w:val="nil"/>
              <w:right w:val="nil"/>
            </w:tcBorders>
            <w:shd w:val="clear" w:color="auto" w:fill="auto"/>
          </w:tcPr>
          <w:p w:rsidR="00ED5C92" w:rsidRDefault="00ED5C92" w:rsidP="00A2541A">
            <w:pPr>
              <w:pStyle w:val="Heading3"/>
              <w:outlineLvl w:val="2"/>
            </w:pPr>
          </w:p>
        </w:tc>
      </w:tr>
      <w:tr w:rsidR="00ED5C92" w:rsidTr="009105A5">
        <w:trPr>
          <w:trHeight w:val="576"/>
          <w:jc w:val="center"/>
        </w:trPr>
        <w:tc>
          <w:tcPr>
            <w:tcW w:w="1186" w:type="dxa"/>
            <w:tcBorders>
              <w:top w:val="nil"/>
              <w:left w:val="nil"/>
              <w:bottom w:val="nil"/>
            </w:tcBorders>
            <w:shd w:val="clear" w:color="auto" w:fill="auto"/>
            <w:tcMar>
              <w:left w:w="288" w:type="dxa"/>
              <w:right w:w="43" w:type="dxa"/>
            </w:tcMar>
          </w:tcPr>
          <w:p w:rsidR="00ED5C92" w:rsidRDefault="00ED5C92" w:rsidP="000D0EAA">
            <w:pPr>
              <w:pStyle w:val="Heading3"/>
              <w:jc w:val="right"/>
              <w:outlineLvl w:val="2"/>
            </w:pPr>
          </w:p>
        </w:tc>
        <w:tc>
          <w:tcPr>
            <w:tcW w:w="2662" w:type="dxa"/>
            <w:shd w:val="clear" w:color="auto" w:fill="F2F2F2" w:themeFill="background1" w:themeFillShade="F2"/>
          </w:tcPr>
          <w:p w:rsidR="00ED5C92" w:rsidRDefault="00ED5C92" w:rsidP="00A2541A">
            <w:pPr>
              <w:pStyle w:val="Heading3"/>
              <w:outlineLvl w:val="2"/>
            </w:pPr>
          </w:p>
        </w:tc>
        <w:tc>
          <w:tcPr>
            <w:tcW w:w="2668" w:type="dxa"/>
            <w:shd w:val="clear" w:color="auto" w:fill="F2F2F2" w:themeFill="background1" w:themeFillShade="F2"/>
          </w:tcPr>
          <w:p w:rsidR="00ED5C92" w:rsidRDefault="00ED5C92" w:rsidP="00A2541A">
            <w:pPr>
              <w:pStyle w:val="Heading3"/>
              <w:outlineLvl w:val="2"/>
            </w:pPr>
          </w:p>
        </w:tc>
        <w:tc>
          <w:tcPr>
            <w:tcW w:w="2678" w:type="dxa"/>
            <w:shd w:val="clear" w:color="auto" w:fill="F2F2F2" w:themeFill="background1" w:themeFillShade="F2"/>
          </w:tcPr>
          <w:p w:rsidR="00ED5C92" w:rsidRDefault="00ED5C92" w:rsidP="00A2541A">
            <w:pPr>
              <w:pStyle w:val="Heading3"/>
              <w:outlineLvl w:val="2"/>
            </w:pPr>
          </w:p>
        </w:tc>
        <w:tc>
          <w:tcPr>
            <w:tcW w:w="2690" w:type="dxa"/>
            <w:shd w:val="clear" w:color="auto" w:fill="F2F2F2" w:themeFill="background1" w:themeFillShade="F2"/>
          </w:tcPr>
          <w:p w:rsidR="00ED5C92" w:rsidRDefault="00ED5C92" w:rsidP="00A2541A">
            <w:pPr>
              <w:pStyle w:val="Heading3"/>
              <w:outlineLvl w:val="2"/>
            </w:pPr>
          </w:p>
        </w:tc>
        <w:tc>
          <w:tcPr>
            <w:tcW w:w="2667" w:type="dxa"/>
            <w:shd w:val="clear" w:color="auto" w:fill="F2F2F2" w:themeFill="background1" w:themeFillShade="F2"/>
          </w:tcPr>
          <w:p w:rsidR="00ED5C92" w:rsidRDefault="00ED5C92" w:rsidP="00A2541A">
            <w:pPr>
              <w:pStyle w:val="Heading3"/>
              <w:outlineLvl w:val="2"/>
            </w:pPr>
          </w:p>
        </w:tc>
        <w:tc>
          <w:tcPr>
            <w:tcW w:w="864" w:type="dxa"/>
            <w:shd w:val="clear" w:color="auto" w:fill="F2F2F2" w:themeFill="background1" w:themeFillShade="F2"/>
          </w:tcPr>
          <w:p w:rsidR="00ED5C92" w:rsidRDefault="00ED5C92" w:rsidP="00A2541A">
            <w:pPr>
              <w:pStyle w:val="Heading3"/>
              <w:outlineLvl w:val="2"/>
            </w:pPr>
          </w:p>
        </w:tc>
        <w:tc>
          <w:tcPr>
            <w:tcW w:w="236" w:type="dxa"/>
            <w:tcBorders>
              <w:top w:val="nil"/>
              <w:bottom w:val="nil"/>
              <w:right w:val="nil"/>
            </w:tcBorders>
            <w:shd w:val="clear" w:color="auto" w:fill="auto"/>
          </w:tcPr>
          <w:p w:rsidR="00ED5C92" w:rsidRDefault="00ED5C92" w:rsidP="00A2541A">
            <w:pPr>
              <w:pStyle w:val="Heading3"/>
              <w:outlineLvl w:val="2"/>
            </w:pPr>
          </w:p>
        </w:tc>
      </w:tr>
      <w:tr w:rsidR="00ED5C92" w:rsidTr="009105A5">
        <w:trPr>
          <w:trHeight w:val="576"/>
          <w:jc w:val="center"/>
        </w:trPr>
        <w:tc>
          <w:tcPr>
            <w:tcW w:w="1186" w:type="dxa"/>
            <w:tcBorders>
              <w:top w:val="nil"/>
              <w:left w:val="nil"/>
              <w:bottom w:val="nil"/>
            </w:tcBorders>
            <w:shd w:val="clear" w:color="auto" w:fill="auto"/>
            <w:tcMar>
              <w:left w:w="115" w:type="dxa"/>
              <w:right w:w="43" w:type="dxa"/>
            </w:tcMar>
          </w:tcPr>
          <w:p w:rsidR="00ED5C92" w:rsidRDefault="00ED5C92" w:rsidP="000D0EAA">
            <w:pPr>
              <w:pStyle w:val="Heading3"/>
              <w:jc w:val="right"/>
              <w:outlineLvl w:val="2"/>
            </w:pPr>
          </w:p>
        </w:tc>
        <w:tc>
          <w:tcPr>
            <w:tcW w:w="2662" w:type="dxa"/>
          </w:tcPr>
          <w:p w:rsidR="00ED5C92" w:rsidRDefault="00ED5C92" w:rsidP="00A2541A">
            <w:pPr>
              <w:pStyle w:val="Heading3"/>
              <w:outlineLvl w:val="2"/>
            </w:pPr>
          </w:p>
        </w:tc>
        <w:tc>
          <w:tcPr>
            <w:tcW w:w="2668" w:type="dxa"/>
          </w:tcPr>
          <w:p w:rsidR="00ED5C92" w:rsidRDefault="00ED5C92" w:rsidP="00A2541A">
            <w:pPr>
              <w:pStyle w:val="Heading3"/>
              <w:outlineLvl w:val="2"/>
            </w:pPr>
          </w:p>
        </w:tc>
        <w:tc>
          <w:tcPr>
            <w:tcW w:w="2678" w:type="dxa"/>
          </w:tcPr>
          <w:p w:rsidR="00ED5C92" w:rsidRDefault="00ED5C92" w:rsidP="00A2541A">
            <w:pPr>
              <w:pStyle w:val="Heading3"/>
              <w:outlineLvl w:val="2"/>
            </w:pPr>
          </w:p>
        </w:tc>
        <w:tc>
          <w:tcPr>
            <w:tcW w:w="2690" w:type="dxa"/>
          </w:tcPr>
          <w:p w:rsidR="00ED5C92" w:rsidRDefault="00ED5C92" w:rsidP="00A2541A">
            <w:pPr>
              <w:pStyle w:val="Heading3"/>
              <w:outlineLvl w:val="2"/>
            </w:pPr>
          </w:p>
        </w:tc>
        <w:tc>
          <w:tcPr>
            <w:tcW w:w="2667" w:type="dxa"/>
          </w:tcPr>
          <w:p w:rsidR="00ED5C92" w:rsidRDefault="00ED5C92" w:rsidP="00A2541A">
            <w:pPr>
              <w:pStyle w:val="Heading3"/>
              <w:outlineLvl w:val="2"/>
            </w:pPr>
          </w:p>
        </w:tc>
        <w:tc>
          <w:tcPr>
            <w:tcW w:w="864" w:type="dxa"/>
          </w:tcPr>
          <w:p w:rsidR="00ED5C92" w:rsidRDefault="00ED5C92" w:rsidP="00A2541A">
            <w:pPr>
              <w:pStyle w:val="Heading3"/>
              <w:outlineLvl w:val="2"/>
            </w:pPr>
          </w:p>
        </w:tc>
        <w:tc>
          <w:tcPr>
            <w:tcW w:w="236" w:type="dxa"/>
            <w:tcBorders>
              <w:top w:val="nil"/>
              <w:bottom w:val="nil"/>
              <w:right w:val="nil"/>
            </w:tcBorders>
            <w:shd w:val="clear" w:color="auto" w:fill="auto"/>
          </w:tcPr>
          <w:p w:rsidR="00ED5C92" w:rsidRDefault="00ED5C92" w:rsidP="00A2541A">
            <w:pPr>
              <w:pStyle w:val="Heading3"/>
              <w:outlineLvl w:val="2"/>
            </w:pPr>
          </w:p>
        </w:tc>
      </w:tr>
      <w:tr w:rsidR="000D0EAA" w:rsidTr="009105A5">
        <w:trPr>
          <w:trHeight w:val="576"/>
          <w:jc w:val="center"/>
        </w:trPr>
        <w:tc>
          <w:tcPr>
            <w:tcW w:w="1186" w:type="dxa"/>
            <w:tcBorders>
              <w:top w:val="nil"/>
              <w:left w:val="nil"/>
              <w:bottom w:val="nil"/>
            </w:tcBorders>
            <w:shd w:val="clear" w:color="auto" w:fill="auto"/>
            <w:tcMar>
              <w:left w:w="115" w:type="dxa"/>
              <w:right w:w="43" w:type="dxa"/>
            </w:tcMar>
            <w:vAlign w:val="center"/>
          </w:tcPr>
          <w:p w:rsidR="000D0EAA" w:rsidRPr="00ED5C92" w:rsidRDefault="000D0EAA" w:rsidP="000D0EAA">
            <w:pPr>
              <w:pStyle w:val="Heading3"/>
              <w:jc w:val="right"/>
              <w:outlineLvl w:val="2"/>
              <w:rPr>
                <w:rFonts w:asciiTheme="minorHAnsi" w:hAnsiTheme="minorHAnsi"/>
                <w:b w:val="0"/>
                <w:sz w:val="16"/>
                <w:szCs w:val="16"/>
              </w:rPr>
            </w:pPr>
            <w:r>
              <w:rPr>
                <w:rFonts w:asciiTheme="minorHAnsi" w:hAnsiTheme="minorHAnsi"/>
                <w:b w:val="0"/>
                <w:sz w:val="16"/>
                <w:szCs w:val="16"/>
              </w:rPr>
              <w:t xml:space="preserve">City Representative: </w:t>
            </w:r>
          </w:p>
        </w:tc>
        <w:tc>
          <w:tcPr>
            <w:tcW w:w="2662" w:type="dxa"/>
            <w:shd w:val="clear" w:color="auto" w:fill="F2F2F2" w:themeFill="background1" w:themeFillShade="F2"/>
          </w:tcPr>
          <w:p w:rsidR="000D0EAA" w:rsidRDefault="000D0EAA" w:rsidP="00A2541A">
            <w:pPr>
              <w:pStyle w:val="Heading3"/>
              <w:outlineLvl w:val="2"/>
            </w:pPr>
          </w:p>
        </w:tc>
        <w:tc>
          <w:tcPr>
            <w:tcW w:w="2668" w:type="dxa"/>
            <w:shd w:val="clear" w:color="auto" w:fill="F2F2F2" w:themeFill="background1" w:themeFillShade="F2"/>
          </w:tcPr>
          <w:p w:rsidR="000D0EAA" w:rsidRDefault="000D0EAA" w:rsidP="00A2541A">
            <w:pPr>
              <w:pStyle w:val="Heading3"/>
              <w:outlineLvl w:val="2"/>
            </w:pPr>
          </w:p>
        </w:tc>
        <w:tc>
          <w:tcPr>
            <w:tcW w:w="2678" w:type="dxa"/>
            <w:shd w:val="clear" w:color="auto" w:fill="F2F2F2" w:themeFill="background1" w:themeFillShade="F2"/>
          </w:tcPr>
          <w:p w:rsidR="000D0EAA" w:rsidRDefault="000D0EAA" w:rsidP="00A2541A">
            <w:pPr>
              <w:pStyle w:val="Heading3"/>
              <w:outlineLvl w:val="2"/>
            </w:pPr>
          </w:p>
        </w:tc>
        <w:tc>
          <w:tcPr>
            <w:tcW w:w="2690" w:type="dxa"/>
            <w:shd w:val="clear" w:color="auto" w:fill="F2F2F2" w:themeFill="background1" w:themeFillShade="F2"/>
          </w:tcPr>
          <w:p w:rsidR="000D0EAA" w:rsidRDefault="000D0EAA" w:rsidP="00A2541A">
            <w:pPr>
              <w:pStyle w:val="Heading3"/>
              <w:outlineLvl w:val="2"/>
            </w:pPr>
          </w:p>
        </w:tc>
        <w:tc>
          <w:tcPr>
            <w:tcW w:w="2667" w:type="dxa"/>
            <w:shd w:val="clear" w:color="auto" w:fill="F2F2F2" w:themeFill="background1" w:themeFillShade="F2"/>
          </w:tcPr>
          <w:p w:rsidR="000D0EAA" w:rsidRDefault="000D0EAA" w:rsidP="00A2541A">
            <w:pPr>
              <w:pStyle w:val="Heading3"/>
              <w:outlineLvl w:val="2"/>
            </w:pPr>
          </w:p>
        </w:tc>
        <w:tc>
          <w:tcPr>
            <w:tcW w:w="864" w:type="dxa"/>
            <w:shd w:val="clear" w:color="auto" w:fill="F2F2F2" w:themeFill="background1" w:themeFillShade="F2"/>
          </w:tcPr>
          <w:p w:rsidR="000D0EAA" w:rsidRDefault="000D0EAA" w:rsidP="00A2541A">
            <w:pPr>
              <w:pStyle w:val="Heading3"/>
              <w:outlineLvl w:val="2"/>
            </w:pPr>
          </w:p>
        </w:tc>
        <w:tc>
          <w:tcPr>
            <w:tcW w:w="236" w:type="dxa"/>
            <w:tcBorders>
              <w:top w:val="nil"/>
              <w:bottom w:val="nil"/>
              <w:right w:val="nil"/>
            </w:tcBorders>
            <w:shd w:val="clear" w:color="auto" w:fill="auto"/>
          </w:tcPr>
          <w:p w:rsidR="000D0EAA" w:rsidRDefault="000D0EAA" w:rsidP="00A2541A">
            <w:pPr>
              <w:pStyle w:val="Heading3"/>
              <w:outlineLvl w:val="2"/>
            </w:pPr>
          </w:p>
        </w:tc>
      </w:tr>
    </w:tbl>
    <w:p w:rsidR="009105A5" w:rsidRDefault="009105A5" w:rsidP="009105A5">
      <w:pPr>
        <w:rPr>
          <w:rFonts w:ascii="Arial" w:hAnsi="Arial" w:cs="Arial"/>
        </w:rPr>
      </w:pPr>
      <w:r>
        <w:rPr>
          <w:rFonts w:ascii="Arial" w:hAnsi="Arial" w:cs="Arial"/>
        </w:rPr>
        <w:br/>
        <w:t>Before reviewing this application, please note:</w:t>
      </w:r>
    </w:p>
    <w:p w:rsidR="009105A5" w:rsidRDefault="009105A5" w:rsidP="009105A5">
      <w:pPr>
        <w:rPr>
          <w:rFonts w:ascii="Arial" w:hAnsi="Arial" w:cs="Arial"/>
        </w:rPr>
      </w:pPr>
      <w:r w:rsidRPr="002A20AB">
        <w:rPr>
          <w:rFonts w:ascii="Arial" w:hAnsi="Arial" w:cs="Arial"/>
        </w:rPr>
        <w:t xml:space="preserve">City Staff will be available to assist applicants in completing this process.  While the application is lengthy, the help and support of City Staff, implementing partners, and neighbors will greatly ease the burden placed </w:t>
      </w:r>
      <w:r>
        <w:rPr>
          <w:rFonts w:ascii="Arial" w:hAnsi="Arial" w:cs="Arial"/>
        </w:rPr>
        <w:t>up</w:t>
      </w:r>
      <w:r w:rsidRPr="002A20AB">
        <w:rPr>
          <w:rFonts w:ascii="Arial" w:hAnsi="Arial" w:cs="Arial"/>
        </w:rPr>
        <w:t xml:space="preserve">on applicants serving on behalf of their neighborhoods.  </w:t>
      </w:r>
    </w:p>
    <w:p w:rsidR="009105A5" w:rsidRPr="00715E9B" w:rsidRDefault="009105A5" w:rsidP="009105A5">
      <w:pPr>
        <w:rPr>
          <w:rFonts w:ascii="Arial" w:hAnsi="Arial" w:cs="Arial"/>
          <w:i/>
        </w:rPr>
      </w:pPr>
      <w:r>
        <w:rPr>
          <w:rFonts w:ascii="Arial" w:hAnsi="Arial" w:cs="Arial"/>
        </w:rPr>
        <w:t>City staff can assist with:</w:t>
      </w:r>
      <w:r w:rsidR="00572D0B">
        <w:rPr>
          <w:rFonts w:ascii="Arial" w:hAnsi="Arial" w:cs="Arial"/>
        </w:rPr>
        <w:t xml:space="preserve">  </w:t>
      </w:r>
      <w:r>
        <w:rPr>
          <w:rFonts w:ascii="Arial" w:hAnsi="Arial" w:cs="Arial"/>
        </w:rPr>
        <w:t xml:space="preserve">Facilitating neighborhood forums, Working with implementing partners and City departments to determine if a project is feasible, Identifying and communicating with other City departments involved with your project, Communicating and working with implementing partners which your community has selected, Determining geographic impact and areas to petition, Identifying and </w:t>
      </w:r>
      <w:r w:rsidR="00940F81">
        <w:rPr>
          <w:rFonts w:ascii="Arial" w:hAnsi="Arial" w:cs="Arial"/>
        </w:rPr>
        <w:t>helping to create</w:t>
      </w:r>
      <w:r>
        <w:rPr>
          <w:rFonts w:ascii="Arial" w:hAnsi="Arial" w:cs="Arial"/>
        </w:rPr>
        <w:t xml:space="preserve"> timelines, milestones, and budget, Recognizing and considering project impacts.  </w:t>
      </w:r>
    </w:p>
    <w:p w:rsidR="009105A5" w:rsidRPr="002A20AB" w:rsidRDefault="009105A5" w:rsidP="009105A5">
      <w:pPr>
        <w:rPr>
          <w:rFonts w:ascii="Arial" w:hAnsi="Arial" w:cs="Arial"/>
        </w:rPr>
      </w:pPr>
      <w:r w:rsidRPr="002A20AB">
        <w:rPr>
          <w:rFonts w:ascii="Arial" w:hAnsi="Arial" w:cs="Arial"/>
        </w:rPr>
        <w:t>Please contact our staff to get started.</w:t>
      </w:r>
    </w:p>
    <w:p w:rsidR="00BF35CD" w:rsidRDefault="00BF35CD" w:rsidP="004E0D39">
      <w:pPr>
        <w:pStyle w:val="ListParagraph"/>
        <w:numPr>
          <w:ilvl w:val="0"/>
          <w:numId w:val="1"/>
        </w:numPr>
        <w:spacing w:line="240" w:lineRule="auto"/>
        <w:ind w:left="360"/>
        <w:rPr>
          <w:rFonts w:ascii="Arial" w:hAnsi="Arial" w:cs="Arial"/>
          <w:sz w:val="36"/>
          <w:szCs w:val="36"/>
          <w:u w:val="single"/>
        </w:rPr>
        <w:sectPr w:rsidR="00BF35CD" w:rsidSect="00BF35CD">
          <w:pgSz w:w="15840" w:h="12240" w:orient="landscape"/>
          <w:pgMar w:top="1080" w:right="1440" w:bottom="360" w:left="1440" w:header="720" w:footer="720" w:gutter="0"/>
          <w:cols w:space="720"/>
          <w:docGrid w:linePitch="360"/>
        </w:sectPr>
      </w:pPr>
    </w:p>
    <w:p w:rsidR="00276CCD" w:rsidRPr="00A255EB" w:rsidRDefault="00276CCD" w:rsidP="004E0D39">
      <w:pPr>
        <w:pStyle w:val="ListParagraph"/>
        <w:numPr>
          <w:ilvl w:val="0"/>
          <w:numId w:val="1"/>
        </w:numPr>
        <w:spacing w:line="240" w:lineRule="auto"/>
        <w:ind w:left="360"/>
        <w:rPr>
          <w:rFonts w:ascii="Arial" w:hAnsi="Arial" w:cs="Arial"/>
          <w:sz w:val="36"/>
          <w:szCs w:val="36"/>
          <w:u w:val="single"/>
        </w:rPr>
      </w:pPr>
      <w:r w:rsidRPr="00A255EB">
        <w:rPr>
          <w:rFonts w:ascii="Arial" w:hAnsi="Arial" w:cs="Arial"/>
          <w:sz w:val="36"/>
          <w:szCs w:val="36"/>
          <w:u w:val="single"/>
        </w:rPr>
        <w:lastRenderedPageBreak/>
        <w:t>Introduction</w:t>
      </w:r>
    </w:p>
    <w:p w:rsidR="00276CCD" w:rsidRPr="00A255EB" w:rsidRDefault="00D76DFE" w:rsidP="005978B6">
      <w:pPr>
        <w:pStyle w:val="ListParagraph"/>
        <w:numPr>
          <w:ilvl w:val="2"/>
          <w:numId w:val="35"/>
        </w:numPr>
        <w:spacing w:line="240" w:lineRule="auto"/>
        <w:rPr>
          <w:rFonts w:ascii="Arial" w:hAnsi="Arial" w:cs="Arial"/>
        </w:rPr>
      </w:pPr>
      <w:r w:rsidRPr="00A255EB">
        <w:rPr>
          <w:rFonts w:ascii="Arial" w:hAnsi="Arial" w:cs="Arial"/>
        </w:rPr>
        <w:t>Provide a description of your neighborhood</w:t>
      </w:r>
      <w:r w:rsidR="006D71F5">
        <w:rPr>
          <w:rFonts w:ascii="Arial" w:hAnsi="Arial" w:cs="Arial"/>
        </w:rPr>
        <w:t>, including its specific boundaries</w:t>
      </w:r>
      <w:r w:rsidRPr="00A255EB">
        <w:rPr>
          <w:rFonts w:ascii="Arial" w:hAnsi="Arial" w:cs="Arial"/>
        </w:rPr>
        <w:t xml:space="preserve">.  </w:t>
      </w:r>
      <w:r w:rsidR="00276CCD" w:rsidRPr="00A255EB">
        <w:rPr>
          <w:rFonts w:ascii="Arial" w:hAnsi="Arial" w:cs="Arial"/>
        </w:rPr>
        <w:t xml:space="preserve">What are the characteristics that make </w:t>
      </w:r>
      <w:r w:rsidR="00DE6D69">
        <w:rPr>
          <w:rFonts w:ascii="Arial" w:hAnsi="Arial" w:cs="Arial"/>
        </w:rPr>
        <w:t>it</w:t>
      </w:r>
      <w:r w:rsidR="00276CCD" w:rsidRPr="00A255EB">
        <w:rPr>
          <w:rFonts w:ascii="Arial" w:hAnsi="Arial" w:cs="Arial"/>
        </w:rPr>
        <w:t xml:space="preserve"> a great place to live</w:t>
      </w:r>
      <w:r w:rsidR="00CD102D" w:rsidRPr="00A255EB">
        <w:rPr>
          <w:rFonts w:ascii="Arial" w:hAnsi="Arial" w:cs="Arial"/>
        </w:rPr>
        <w:t>,</w:t>
      </w:r>
      <w:r w:rsidR="00276CCD" w:rsidRPr="00A255EB">
        <w:rPr>
          <w:rFonts w:ascii="Arial" w:hAnsi="Arial" w:cs="Arial"/>
        </w:rPr>
        <w:t xml:space="preserve"> work</w:t>
      </w:r>
      <w:r w:rsidR="00CD102D" w:rsidRPr="00A255EB">
        <w:rPr>
          <w:rFonts w:ascii="Arial" w:hAnsi="Arial" w:cs="Arial"/>
        </w:rPr>
        <w:t xml:space="preserve">, </w:t>
      </w:r>
      <w:r w:rsidR="00026918">
        <w:rPr>
          <w:rFonts w:ascii="Arial" w:hAnsi="Arial" w:cs="Arial"/>
        </w:rPr>
        <w:t>or</w:t>
      </w:r>
      <w:r w:rsidR="00CD102D" w:rsidRPr="00A255EB">
        <w:rPr>
          <w:rFonts w:ascii="Arial" w:hAnsi="Arial" w:cs="Arial"/>
        </w:rPr>
        <w:t xml:space="preserve"> play</w:t>
      </w:r>
      <w:r w:rsidR="00276CCD" w:rsidRPr="00A255EB">
        <w:rPr>
          <w:rFonts w:ascii="Arial" w:hAnsi="Arial" w:cs="Arial"/>
        </w:rPr>
        <w:t xml:space="preserve">?  </w:t>
      </w:r>
      <w:r w:rsidR="008A5198">
        <w:rPr>
          <w:rFonts w:ascii="Arial" w:hAnsi="Arial" w:cs="Arial"/>
        </w:rPr>
        <w:t>Please be as brief and succinct as possible and answer in 150 words or fewer.</w:t>
      </w:r>
      <w:r w:rsidR="00D739F8" w:rsidRPr="00A255EB">
        <w:rPr>
          <w:rFonts w:ascii="Arial" w:hAnsi="Arial" w:cs="Arial"/>
        </w:rPr>
        <w:br/>
      </w:r>
      <w:r w:rsidR="00D739F8" w:rsidRPr="00A255EB">
        <w:rPr>
          <w:rFonts w:ascii="Arial" w:hAnsi="Arial" w:cs="Arial"/>
          <w:u w:val="single"/>
        </w:rPr>
        <w:br/>
      </w:r>
      <w:r w:rsidR="00D739F8" w:rsidRPr="00A255EB">
        <w:rPr>
          <w:rFonts w:ascii="Arial" w:hAnsi="Arial" w:cs="Arial"/>
          <w:noProof/>
          <w:u w:val="single"/>
        </w:rPr>
        <mc:AlternateContent>
          <mc:Choice Requires="wps">
            <w:drawing>
              <wp:inline distT="0" distB="0" distL="0" distR="0" wp14:anchorId="38032169" wp14:editId="6B258FC2">
                <wp:extent cx="4869711" cy="435935"/>
                <wp:effectExtent l="0" t="0" r="2667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D739F8"/>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">
                <v:textbox style="mso-fit-shape-to-text:t">
                  <w:txbxContent>
                    <w:p w:rsidR="00A80DE6" w:rsidRDefault="00A80DE6" w:rsidP="00D739F8"/>
                  </w:txbxContent>
                </v:textbox>
                <w10:anchorlock/>
              </v:shape>
            </w:pict>
          </mc:Fallback>
        </mc:AlternateContent>
      </w:r>
      <w:r w:rsidR="00D739F8" w:rsidRPr="00A255EB">
        <w:rPr>
          <w:rFonts w:ascii="Arial" w:hAnsi="Arial" w:cs="Arial"/>
          <w:u w:val="single"/>
        </w:rPr>
        <w:br/>
      </w:r>
    </w:p>
    <w:p w:rsidR="00D76DFE" w:rsidRPr="00A255EB" w:rsidRDefault="008A5198" w:rsidP="005978B6">
      <w:pPr>
        <w:pStyle w:val="ListParagraph"/>
        <w:numPr>
          <w:ilvl w:val="2"/>
          <w:numId w:val="35"/>
        </w:numPr>
        <w:spacing w:line="240" w:lineRule="auto"/>
        <w:rPr>
          <w:rFonts w:ascii="Arial" w:hAnsi="Arial" w:cs="Arial"/>
        </w:rPr>
      </w:pPr>
      <w:r>
        <w:rPr>
          <w:rFonts w:ascii="Arial" w:hAnsi="Arial" w:cs="Arial"/>
        </w:rPr>
        <w:t>In 500 words or fewer, p</w:t>
      </w:r>
      <w:r w:rsidR="00D76DFE" w:rsidRPr="00A255EB">
        <w:rPr>
          <w:rFonts w:ascii="Arial" w:hAnsi="Arial" w:cs="Arial"/>
        </w:rPr>
        <w:t>rovide a description of your p</w:t>
      </w:r>
      <w:r>
        <w:rPr>
          <w:rFonts w:ascii="Arial" w:hAnsi="Arial" w:cs="Arial"/>
        </w:rPr>
        <w:t xml:space="preserve">roject idea.  </w:t>
      </w:r>
      <w:r w:rsidRPr="00A255EB">
        <w:rPr>
          <w:rFonts w:ascii="Arial" w:hAnsi="Arial" w:cs="Arial"/>
        </w:rPr>
        <w:t>How will your project bring benefit and improvement to your neighborhood?  How will it help to foster, enhance, and renew the characteristics of your neighborhood?</w:t>
      </w:r>
      <w:r>
        <w:rPr>
          <w:rFonts w:ascii="Arial" w:hAnsi="Arial" w:cs="Arial"/>
        </w:rPr>
        <w:t xml:space="preserve">  </w:t>
      </w:r>
      <w:r w:rsidRPr="00A255EB">
        <w:rPr>
          <w:rFonts w:ascii="Arial" w:hAnsi="Arial" w:cs="Arial"/>
        </w:rPr>
        <w:t>Please provide any relevant history or background related to the project and/or the neighborhood that may provide additional context.</w:t>
      </w:r>
      <w:r w:rsidR="00D739F8" w:rsidRPr="00A255EB">
        <w:rPr>
          <w:rFonts w:ascii="Arial" w:hAnsi="Arial" w:cs="Arial"/>
        </w:rPr>
        <w:br/>
      </w:r>
      <w:r w:rsidR="00D739F8" w:rsidRPr="00A255EB">
        <w:rPr>
          <w:rFonts w:ascii="Arial" w:hAnsi="Arial" w:cs="Arial"/>
          <w:u w:val="single"/>
        </w:rPr>
        <w:br/>
      </w:r>
      <w:r w:rsidR="00D739F8" w:rsidRPr="00A255EB">
        <w:rPr>
          <w:rFonts w:ascii="Arial" w:hAnsi="Arial" w:cs="Arial"/>
          <w:noProof/>
          <w:u w:val="single"/>
        </w:rPr>
        <mc:AlternateContent>
          <mc:Choice Requires="wps">
            <w:drawing>
              <wp:inline distT="0" distB="0" distL="0" distR="0" wp14:anchorId="1B0904C8" wp14:editId="44093782">
                <wp:extent cx="4869711" cy="435935"/>
                <wp:effectExtent l="0" t="0" r="2667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D739F8"/>
                        </w:txbxContent>
                      </wps:txbx>
                      <wps:bodyPr rot="0" vert="horz" wrap="square" lIns="91440" tIns="45720" rIns="91440" bIns="45720" anchor="t" anchorCtr="0">
                        <a:spAutoFit/>
                      </wps:bodyPr>
                    </wps:wsp>
                  </a:graphicData>
                </a:graphic>
              </wp:inline>
            </w:drawing>
          </mc:Choice>
          <mc:Fallback>
            <w:pict>
              <v:shape id="_x0000_s1027"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">
                <v:textbox style="mso-fit-shape-to-text:t">
                  <w:txbxContent>
                    <w:p w:rsidR="00A80DE6" w:rsidRDefault="00A80DE6" w:rsidP="00D739F8"/>
                  </w:txbxContent>
                </v:textbox>
                <w10:anchorlock/>
              </v:shape>
            </w:pict>
          </mc:Fallback>
        </mc:AlternateContent>
      </w:r>
      <w:r w:rsidR="00D739F8" w:rsidRPr="00A255EB">
        <w:rPr>
          <w:rFonts w:ascii="Arial" w:hAnsi="Arial" w:cs="Arial"/>
          <w:u w:val="single"/>
        </w:rPr>
        <w:br/>
      </w:r>
    </w:p>
    <w:p w:rsidR="00D739F8" w:rsidRPr="00A255EB" w:rsidRDefault="001A30BD" w:rsidP="005978B6">
      <w:pPr>
        <w:pStyle w:val="ListParagraph"/>
        <w:numPr>
          <w:ilvl w:val="2"/>
          <w:numId w:val="35"/>
        </w:numPr>
        <w:spacing w:line="240" w:lineRule="auto"/>
        <w:rPr>
          <w:rFonts w:ascii="Arial" w:hAnsi="Arial" w:cs="Arial"/>
        </w:rPr>
      </w:pPr>
      <w:r>
        <w:rPr>
          <w:rFonts w:ascii="Arial" w:hAnsi="Arial" w:cs="Arial"/>
        </w:rPr>
        <w:t xml:space="preserve">Did you submit a Letter of Intent?  </w:t>
      </w:r>
      <w:r w:rsidR="009F49B3">
        <w:rPr>
          <w:rFonts w:ascii="Arial" w:hAnsi="Arial" w:cs="Arial"/>
        </w:rPr>
        <w:t>How d</w:t>
      </w:r>
      <w:r w:rsidR="00D739F8" w:rsidRPr="00A255EB">
        <w:rPr>
          <w:rFonts w:ascii="Arial" w:hAnsi="Arial" w:cs="Arial"/>
        </w:rPr>
        <w:t>oes your final project idea align with one of the original ideas liste</w:t>
      </w:r>
      <w:r w:rsidR="00372939" w:rsidRPr="00A255EB">
        <w:rPr>
          <w:rFonts w:ascii="Arial" w:hAnsi="Arial" w:cs="Arial"/>
        </w:rPr>
        <w:t>d in your L</w:t>
      </w:r>
      <w:r w:rsidR="00D739F8" w:rsidRPr="00A255EB">
        <w:rPr>
          <w:rFonts w:ascii="Arial" w:hAnsi="Arial" w:cs="Arial"/>
        </w:rPr>
        <w:t xml:space="preserve">etter of Intent?  </w:t>
      </w:r>
      <w:r w:rsidR="00DC56A1" w:rsidRPr="00A255EB">
        <w:rPr>
          <w:rFonts w:ascii="Arial" w:hAnsi="Arial" w:cs="Arial"/>
        </w:rPr>
        <w:t xml:space="preserve">If </w:t>
      </w:r>
      <w:r w:rsidR="004327CC" w:rsidRPr="00A255EB">
        <w:rPr>
          <w:rFonts w:ascii="Arial" w:hAnsi="Arial" w:cs="Arial"/>
        </w:rPr>
        <w:t>your project does not align with one of your original ideas</w:t>
      </w:r>
      <w:r w:rsidR="00DC56A1" w:rsidRPr="00A255EB">
        <w:rPr>
          <w:rFonts w:ascii="Arial" w:hAnsi="Arial" w:cs="Arial"/>
        </w:rPr>
        <w:t xml:space="preserve">, please provide a </w:t>
      </w:r>
      <w:r w:rsidR="00BB4614">
        <w:rPr>
          <w:rFonts w:ascii="Arial" w:hAnsi="Arial" w:cs="Arial"/>
        </w:rPr>
        <w:t>brief description of</w:t>
      </w:r>
      <w:r w:rsidR="00DC56A1" w:rsidRPr="00A255EB">
        <w:rPr>
          <w:rFonts w:ascii="Arial" w:hAnsi="Arial" w:cs="Arial"/>
        </w:rPr>
        <w:t xml:space="preserve"> how your project idea evolved.</w:t>
      </w:r>
      <w:r w:rsidR="004327CC" w:rsidRPr="00A255EB">
        <w:rPr>
          <w:rFonts w:ascii="Arial" w:hAnsi="Arial" w:cs="Arial"/>
        </w:rPr>
        <w:t xml:space="preserve">  </w:t>
      </w:r>
      <w:r w:rsidR="00026918">
        <w:rPr>
          <w:rFonts w:ascii="Arial" w:hAnsi="Arial" w:cs="Arial"/>
        </w:rPr>
        <w:t>Answer in 150 words or fewer.</w:t>
      </w:r>
      <w:r w:rsidR="00026918">
        <w:rPr>
          <w:rFonts w:ascii="Arial" w:hAnsi="Arial" w:cs="Arial"/>
        </w:rPr>
        <w:br/>
      </w:r>
      <w:r w:rsidR="004327CC" w:rsidRPr="00026918">
        <w:rPr>
          <w:rFonts w:ascii="Arial" w:hAnsi="Arial" w:cs="Arial"/>
          <w:i/>
          <w:sz w:val="18"/>
          <w:szCs w:val="18"/>
        </w:rPr>
        <w:t xml:space="preserve">Please </w:t>
      </w:r>
      <w:r w:rsidR="00184290" w:rsidRPr="00026918">
        <w:rPr>
          <w:rFonts w:ascii="Arial" w:hAnsi="Arial" w:cs="Arial"/>
          <w:i/>
          <w:sz w:val="18"/>
          <w:szCs w:val="18"/>
        </w:rPr>
        <w:t>include</w:t>
      </w:r>
      <w:r w:rsidR="004327CC" w:rsidRPr="00026918">
        <w:rPr>
          <w:rFonts w:ascii="Arial" w:hAnsi="Arial" w:cs="Arial"/>
          <w:i/>
          <w:sz w:val="18"/>
          <w:szCs w:val="18"/>
        </w:rPr>
        <w:t xml:space="preserve"> a copy of your Letter of Intent if you submitted one.</w:t>
      </w:r>
      <w:r w:rsidR="00D739F8" w:rsidRPr="00A255EB">
        <w:rPr>
          <w:rFonts w:ascii="Arial" w:hAnsi="Arial" w:cs="Arial"/>
        </w:rPr>
        <w:br/>
      </w:r>
      <w:r w:rsidR="00D739F8" w:rsidRPr="00A255EB">
        <w:rPr>
          <w:rFonts w:ascii="Arial" w:hAnsi="Arial" w:cs="Arial"/>
        </w:rPr>
        <w:br/>
      </w:r>
      <w:r w:rsidR="00D739F8" w:rsidRPr="00A255EB">
        <w:rPr>
          <w:rFonts w:ascii="Arial" w:hAnsi="Arial" w:cs="Arial"/>
          <w:noProof/>
        </w:rPr>
        <mc:AlternateContent>
          <mc:Choice Requires="wps">
            <w:drawing>
              <wp:inline distT="0" distB="0" distL="0" distR="0" wp14:anchorId="4325374A" wp14:editId="05C6FBC3">
                <wp:extent cx="4869711" cy="435935"/>
                <wp:effectExtent l="0" t="0" r="26670" b="1460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D739F8"/>
                        </w:txbxContent>
                      </wps:txbx>
                      <wps:bodyPr rot="0" vert="horz" wrap="square" lIns="91440" tIns="45720" rIns="91440" bIns="45720" anchor="t" anchorCtr="0">
                        <a:spAutoFit/>
                      </wps:bodyPr>
                    </wps:wsp>
                  </a:graphicData>
                </a:graphic>
              </wp:inline>
            </w:drawing>
          </mc:Choice>
          <mc:Fallback>
            <w:pict>
              <v:shape id="_x0000_s1028"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">
                <v:textbox style="mso-fit-shape-to-text:t">
                  <w:txbxContent>
                    <w:p w:rsidR="00A80DE6" w:rsidRDefault="00A80DE6" w:rsidP="00D739F8"/>
                  </w:txbxContent>
                </v:textbox>
                <w10:anchorlock/>
              </v:shape>
            </w:pict>
          </mc:Fallback>
        </mc:AlternateContent>
      </w:r>
      <w:r w:rsidR="00A87F07">
        <w:rPr>
          <w:rFonts w:ascii="Arial" w:hAnsi="Arial" w:cs="Arial"/>
        </w:rPr>
        <w:br/>
      </w:r>
    </w:p>
    <w:p w:rsidR="00A50060" w:rsidRPr="00A255EB" w:rsidRDefault="00EA4E85" w:rsidP="004E0D39">
      <w:pPr>
        <w:pStyle w:val="ListParagraph"/>
        <w:numPr>
          <w:ilvl w:val="0"/>
          <w:numId w:val="1"/>
        </w:numPr>
        <w:spacing w:line="240" w:lineRule="auto"/>
        <w:ind w:left="360"/>
        <w:rPr>
          <w:rFonts w:ascii="Arial" w:hAnsi="Arial" w:cs="Arial"/>
          <w:sz w:val="36"/>
          <w:szCs w:val="36"/>
          <w:u w:val="single"/>
        </w:rPr>
      </w:pPr>
      <w:r w:rsidRPr="00A255EB">
        <w:rPr>
          <w:rFonts w:ascii="Arial" w:hAnsi="Arial" w:cs="Arial"/>
          <w:sz w:val="36"/>
          <w:szCs w:val="36"/>
          <w:u w:val="single"/>
        </w:rPr>
        <w:t>Collaborative Brainstorming Process</w:t>
      </w:r>
    </w:p>
    <w:p w:rsidR="00D91FEF" w:rsidRPr="00D91FEF" w:rsidRDefault="0069150A" w:rsidP="00D92A4F">
      <w:pPr>
        <w:pStyle w:val="ListParagraph"/>
        <w:numPr>
          <w:ilvl w:val="0"/>
          <w:numId w:val="9"/>
        </w:numPr>
        <w:spacing w:line="240" w:lineRule="auto"/>
        <w:rPr>
          <w:rFonts w:ascii="Arial" w:hAnsi="Arial" w:cs="Arial"/>
        </w:rPr>
      </w:pPr>
      <w:r w:rsidRPr="00A255EB">
        <w:rPr>
          <w:rFonts w:ascii="Arial" w:hAnsi="Arial" w:cs="Arial"/>
          <w:b/>
        </w:rPr>
        <w:t xml:space="preserve">Attach any </w:t>
      </w:r>
      <w:r w:rsidRPr="00A255EB">
        <w:rPr>
          <w:rFonts w:ascii="Arial" w:hAnsi="Arial" w:cs="Arial"/>
          <w:b/>
          <w:i/>
        </w:rPr>
        <w:t xml:space="preserve">Collaborative Brainstorming Session Participant </w:t>
      </w:r>
      <w:r w:rsidR="001869A9" w:rsidRPr="00A255EB">
        <w:rPr>
          <w:rFonts w:ascii="Arial" w:hAnsi="Arial" w:cs="Arial"/>
          <w:b/>
          <w:i/>
        </w:rPr>
        <w:t>List(s)</w:t>
      </w:r>
      <w:r w:rsidRPr="00A255EB">
        <w:rPr>
          <w:rFonts w:ascii="Arial" w:hAnsi="Arial" w:cs="Arial"/>
          <w:b/>
        </w:rPr>
        <w:t xml:space="preserve"> </w:t>
      </w:r>
      <w:r w:rsidR="00026918">
        <w:rPr>
          <w:rFonts w:ascii="Arial" w:hAnsi="Arial" w:cs="Arial"/>
          <w:b/>
        </w:rPr>
        <w:t xml:space="preserve">and summary </w:t>
      </w:r>
      <w:r w:rsidRPr="00A255EB">
        <w:rPr>
          <w:rFonts w:ascii="Arial" w:hAnsi="Arial" w:cs="Arial"/>
          <w:b/>
        </w:rPr>
        <w:t>to this section</w:t>
      </w:r>
      <w:r w:rsidR="00026918">
        <w:rPr>
          <w:rFonts w:ascii="Arial" w:hAnsi="Arial" w:cs="Arial"/>
          <w:b/>
        </w:rPr>
        <w:t>.</w:t>
      </w:r>
    </w:p>
    <w:p w:rsidR="00A50060" w:rsidRPr="00A255EB" w:rsidRDefault="00D91FEF" w:rsidP="00D92A4F">
      <w:pPr>
        <w:pStyle w:val="ListParagraph"/>
        <w:numPr>
          <w:ilvl w:val="0"/>
          <w:numId w:val="9"/>
        </w:numPr>
        <w:spacing w:line="240" w:lineRule="auto"/>
        <w:rPr>
          <w:rFonts w:ascii="Arial" w:hAnsi="Arial" w:cs="Arial"/>
        </w:rPr>
      </w:pPr>
      <w:r>
        <w:rPr>
          <w:rFonts w:ascii="Arial" w:hAnsi="Arial" w:cs="Arial"/>
          <w:b/>
        </w:rPr>
        <w:t>Attach any evidence of Collaborative Brainstorming to this section.</w:t>
      </w:r>
      <w:r w:rsidR="00184290">
        <w:rPr>
          <w:rFonts w:ascii="Arial" w:hAnsi="Arial" w:cs="Arial"/>
          <w:b/>
        </w:rPr>
        <w:br/>
      </w:r>
    </w:p>
    <w:p w:rsidR="00A50060" w:rsidRPr="00A255EB" w:rsidRDefault="00A50060" w:rsidP="005978B6">
      <w:pPr>
        <w:pStyle w:val="ListParagraph"/>
        <w:numPr>
          <w:ilvl w:val="2"/>
          <w:numId w:val="34"/>
        </w:numPr>
        <w:spacing w:line="240" w:lineRule="auto"/>
        <w:rPr>
          <w:rFonts w:ascii="Arial" w:hAnsi="Arial" w:cs="Arial"/>
        </w:rPr>
      </w:pPr>
      <w:r w:rsidRPr="00A255EB">
        <w:rPr>
          <w:rFonts w:ascii="Arial" w:hAnsi="Arial" w:cs="Arial"/>
        </w:rPr>
        <w:t>What sort of public forums did you utilize?</w:t>
      </w:r>
      <w:r w:rsidR="000027C7" w:rsidRPr="00A255EB">
        <w:rPr>
          <w:rFonts w:ascii="Arial" w:hAnsi="Arial" w:cs="Arial"/>
        </w:rPr>
        <w:t xml:space="preserve"> (</w:t>
      </w:r>
      <w:r w:rsidR="00272DAF" w:rsidRPr="00A255EB">
        <w:rPr>
          <w:rFonts w:ascii="Arial" w:hAnsi="Arial" w:cs="Arial"/>
        </w:rPr>
        <w:t>Coffee</w:t>
      </w:r>
      <w:r w:rsidR="000027C7" w:rsidRPr="00A255EB">
        <w:rPr>
          <w:rFonts w:ascii="Arial" w:hAnsi="Arial" w:cs="Arial"/>
        </w:rPr>
        <w:t xml:space="preserve"> shop, library, internet forum,</w:t>
      </w:r>
      <w:r w:rsidR="002B5E9D" w:rsidRPr="00A255EB">
        <w:rPr>
          <w:rFonts w:ascii="Arial" w:hAnsi="Arial" w:cs="Arial"/>
        </w:rPr>
        <w:t xml:space="preserve"> backyard, etc</w:t>
      </w:r>
      <w:r w:rsidR="004424E8" w:rsidRPr="00A255EB">
        <w:rPr>
          <w:rFonts w:ascii="Arial" w:hAnsi="Arial" w:cs="Arial"/>
        </w:rPr>
        <w:t>.</w:t>
      </w:r>
      <w:r w:rsidR="002B5E9D" w:rsidRPr="00A255EB">
        <w:rPr>
          <w:rFonts w:ascii="Arial" w:hAnsi="Arial" w:cs="Arial"/>
        </w:rPr>
        <w:t>?)</w:t>
      </w:r>
      <w:r w:rsidR="000027C7" w:rsidRPr="00A255EB">
        <w:rPr>
          <w:rFonts w:ascii="Arial" w:hAnsi="Arial" w:cs="Arial"/>
        </w:rPr>
        <w:t xml:space="preserve"> </w:t>
      </w:r>
      <w:r w:rsidR="004327CC" w:rsidRPr="00A255EB">
        <w:rPr>
          <w:rFonts w:ascii="Arial" w:hAnsi="Arial" w:cs="Arial"/>
        </w:rPr>
        <w:t xml:space="preserve">  If you had multiple sessions please list each.  Please </w:t>
      </w:r>
      <w:r w:rsidR="004327CC" w:rsidRPr="00252F5A">
        <w:rPr>
          <w:rFonts w:ascii="Arial" w:hAnsi="Arial" w:cs="Arial"/>
        </w:rPr>
        <w:t>provide</w:t>
      </w:r>
      <w:r w:rsidR="00E1675D" w:rsidRPr="00252F5A">
        <w:rPr>
          <w:rFonts w:ascii="Arial" w:hAnsi="Arial" w:cs="Arial"/>
        </w:rPr>
        <w:t xml:space="preserve"> </w:t>
      </w:r>
      <w:r w:rsidR="00E1675D" w:rsidRPr="00D228EA">
        <w:rPr>
          <w:rFonts w:ascii="Arial" w:hAnsi="Arial" w:cs="Arial"/>
        </w:rPr>
        <w:t xml:space="preserve">number of people who </w:t>
      </w:r>
      <w:r w:rsidR="00E1675D" w:rsidRPr="00D228EA">
        <w:rPr>
          <w:rFonts w:ascii="Arial" w:hAnsi="Arial" w:cs="Arial"/>
          <w:u w:val="single"/>
        </w:rPr>
        <w:t>actively participated</w:t>
      </w:r>
      <w:r w:rsidR="00E1675D" w:rsidRPr="00D228EA">
        <w:rPr>
          <w:rFonts w:ascii="Arial" w:hAnsi="Arial" w:cs="Arial"/>
        </w:rPr>
        <w:t xml:space="preserve"> in each,</w:t>
      </w:r>
      <w:r w:rsidR="00EB7A73" w:rsidRPr="00D228EA">
        <w:rPr>
          <w:rFonts w:ascii="Arial" w:hAnsi="Arial" w:cs="Arial"/>
        </w:rPr>
        <w:t xml:space="preserve"> along</w:t>
      </w:r>
      <w:r w:rsidR="00EB7A73" w:rsidRPr="00252F5A">
        <w:rPr>
          <w:rFonts w:ascii="Arial" w:hAnsi="Arial" w:cs="Arial"/>
        </w:rPr>
        <w:t xml:space="preserve"> with</w:t>
      </w:r>
      <w:r w:rsidR="004327CC" w:rsidRPr="00252F5A">
        <w:rPr>
          <w:rFonts w:ascii="Arial" w:hAnsi="Arial" w:cs="Arial"/>
        </w:rPr>
        <w:t xml:space="preserve"> dates, times, and durations.</w:t>
      </w:r>
      <w:r w:rsidR="001A30BD" w:rsidRPr="00252F5A">
        <w:rPr>
          <w:rFonts w:ascii="Arial" w:hAnsi="Arial" w:cs="Arial"/>
        </w:rPr>
        <w:t xml:space="preserve">  Answer in 150 words or fewer.</w:t>
      </w:r>
      <w:r w:rsidR="001A30BD" w:rsidRPr="00A255EB">
        <w:rPr>
          <w:rFonts w:ascii="Arial" w:hAnsi="Arial" w:cs="Arial"/>
        </w:rPr>
        <w:t xml:space="preserve">  </w:t>
      </w:r>
      <w:r w:rsidR="003F217B" w:rsidRPr="00A255EB">
        <w:rPr>
          <w:rFonts w:ascii="Arial" w:hAnsi="Arial" w:cs="Arial"/>
        </w:rPr>
        <w:br/>
      </w:r>
      <w:r w:rsidR="003F217B" w:rsidRPr="00A255EB">
        <w:rPr>
          <w:rFonts w:ascii="Arial" w:hAnsi="Arial" w:cs="Arial"/>
        </w:rPr>
        <w:br/>
      </w:r>
      <w:r w:rsidR="003F217B" w:rsidRPr="00A255EB">
        <w:rPr>
          <w:rFonts w:ascii="Arial" w:hAnsi="Arial" w:cs="Arial"/>
          <w:noProof/>
          <w:u w:val="single"/>
        </w:rPr>
        <mc:AlternateContent>
          <mc:Choice Requires="wps">
            <w:drawing>
              <wp:inline distT="0" distB="0" distL="0" distR="0" wp14:anchorId="1C485B2E" wp14:editId="1EDEA371">
                <wp:extent cx="4869711" cy="435935"/>
                <wp:effectExtent l="0" t="0" r="26670" b="1460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3F217B"/>
                        </w:txbxContent>
                      </wps:txbx>
                      <wps:bodyPr rot="0" vert="horz" wrap="square" lIns="91440" tIns="45720" rIns="91440" bIns="45720" anchor="t" anchorCtr="0">
                        <a:spAutoFit/>
                      </wps:bodyPr>
                    </wps:wsp>
                  </a:graphicData>
                </a:graphic>
              </wp:inline>
            </w:drawing>
          </mc:Choice>
          <mc:Fallback>
            <w:pict>
              <v:shape id="_x0000_s1029"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sLGwfCYCAABMBAAADgAAAAAAAAAAAAAAAAAuAgAAZHJzL2Uyb0RvYy54&#10;bWxQSwECLQAUAAYACAAAACEA5Gp0BNsAAAAEAQAADwAAAAAAAAAAAAAAAACABAAAZHJzL2Rvd25y&#10;ZXYueG1sUEsFBgAAAAAEAAQA8wAAAIgFAAAAAA==&#10;">
                <v:textbox style="mso-fit-shape-to-text:t">
                  <w:txbxContent>
                    <w:p w:rsidR="00A80DE6" w:rsidRDefault="00A80DE6" w:rsidP="003F217B"/>
                  </w:txbxContent>
                </v:textbox>
                <w10:anchorlock/>
              </v:shape>
            </w:pict>
          </mc:Fallback>
        </mc:AlternateContent>
      </w:r>
      <w:r w:rsidR="003F217B" w:rsidRPr="00A255EB">
        <w:rPr>
          <w:rFonts w:ascii="Arial" w:hAnsi="Arial" w:cs="Arial"/>
        </w:rPr>
        <w:br/>
      </w:r>
    </w:p>
    <w:p w:rsidR="00284C81" w:rsidRPr="00A255EB" w:rsidRDefault="00284C81" w:rsidP="005978B6">
      <w:pPr>
        <w:pStyle w:val="ListParagraph"/>
        <w:numPr>
          <w:ilvl w:val="2"/>
          <w:numId w:val="34"/>
        </w:numPr>
        <w:spacing w:line="240" w:lineRule="auto"/>
        <w:rPr>
          <w:rFonts w:ascii="Arial" w:hAnsi="Arial" w:cs="Arial"/>
        </w:rPr>
      </w:pPr>
      <w:r w:rsidRPr="00A255EB">
        <w:rPr>
          <w:rFonts w:ascii="Arial" w:hAnsi="Arial" w:cs="Arial"/>
        </w:rPr>
        <w:t xml:space="preserve">How </w:t>
      </w:r>
      <w:proofErr w:type="gramStart"/>
      <w:r w:rsidRPr="00A255EB">
        <w:rPr>
          <w:rFonts w:ascii="Arial" w:hAnsi="Arial" w:cs="Arial"/>
        </w:rPr>
        <w:t>was</w:t>
      </w:r>
      <w:r w:rsidR="00BB4614">
        <w:rPr>
          <w:rFonts w:ascii="Arial" w:hAnsi="Arial" w:cs="Arial"/>
        </w:rPr>
        <w:t>/were your public forum(s)</w:t>
      </w:r>
      <w:r w:rsidRPr="00A255EB">
        <w:rPr>
          <w:rFonts w:ascii="Arial" w:hAnsi="Arial" w:cs="Arial"/>
        </w:rPr>
        <w:t xml:space="preserve"> advertised / people</w:t>
      </w:r>
      <w:proofErr w:type="gramEnd"/>
      <w:r w:rsidRPr="00A255EB">
        <w:rPr>
          <w:rFonts w:ascii="Arial" w:hAnsi="Arial" w:cs="Arial"/>
        </w:rPr>
        <w:t xml:space="preserve"> invited?</w:t>
      </w:r>
      <w:r w:rsidR="00B344D5" w:rsidRPr="00A255EB">
        <w:rPr>
          <w:rFonts w:ascii="Arial" w:hAnsi="Arial" w:cs="Arial"/>
        </w:rPr>
        <w:t xml:space="preserve">  </w:t>
      </w:r>
      <w:r w:rsidR="004327CC" w:rsidRPr="00A255EB">
        <w:rPr>
          <w:rFonts w:ascii="Arial" w:hAnsi="Arial" w:cs="Arial"/>
        </w:rPr>
        <w:t xml:space="preserve">You are encouraged to attach any flyers or printouts of emails or other invitations to this </w:t>
      </w:r>
      <w:r w:rsidR="001A30BD">
        <w:rPr>
          <w:rFonts w:ascii="Arial" w:hAnsi="Arial" w:cs="Arial"/>
        </w:rPr>
        <w:t>section</w:t>
      </w:r>
      <w:r w:rsidR="004327CC" w:rsidRPr="00A255EB">
        <w:rPr>
          <w:rFonts w:ascii="Arial" w:hAnsi="Arial" w:cs="Arial"/>
        </w:rPr>
        <w:t>.</w:t>
      </w:r>
      <w:r w:rsidR="001A30BD">
        <w:rPr>
          <w:rFonts w:ascii="Arial" w:hAnsi="Arial" w:cs="Arial"/>
        </w:rPr>
        <w:t xml:space="preserve">  Answer in 150 words or fewer.</w:t>
      </w:r>
      <w:r w:rsidR="001A30BD" w:rsidRPr="00A255EB">
        <w:rPr>
          <w:rFonts w:ascii="Arial" w:hAnsi="Arial" w:cs="Arial"/>
        </w:rPr>
        <w:t xml:space="preserve">  </w:t>
      </w:r>
      <w:r w:rsidR="003F217B" w:rsidRPr="00A255EB">
        <w:rPr>
          <w:rFonts w:ascii="Arial" w:hAnsi="Arial" w:cs="Arial"/>
        </w:rPr>
        <w:br/>
      </w:r>
      <w:r w:rsidR="003F217B" w:rsidRPr="00A255EB">
        <w:rPr>
          <w:rFonts w:ascii="Arial" w:hAnsi="Arial" w:cs="Arial"/>
        </w:rPr>
        <w:br/>
      </w:r>
      <w:r w:rsidR="003F217B" w:rsidRPr="00A255EB">
        <w:rPr>
          <w:rFonts w:ascii="Arial" w:hAnsi="Arial" w:cs="Arial"/>
          <w:noProof/>
          <w:u w:val="single"/>
        </w:rPr>
        <w:lastRenderedPageBreak/>
        <mc:AlternateContent>
          <mc:Choice Requires="wps">
            <w:drawing>
              <wp:inline distT="0" distB="0" distL="0" distR="0" wp14:anchorId="5E30F493" wp14:editId="17239308">
                <wp:extent cx="4869711" cy="435935"/>
                <wp:effectExtent l="0" t="0" r="26670" b="1460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3F217B"/>
                        </w:txbxContent>
                      </wps:txbx>
                      <wps:bodyPr rot="0" vert="horz" wrap="square" lIns="91440" tIns="45720" rIns="91440" bIns="45720" anchor="t" anchorCtr="0">
                        <a:spAutoFit/>
                      </wps:bodyPr>
                    </wps:wsp>
                  </a:graphicData>
                </a:graphic>
              </wp:inline>
            </w:drawing>
          </mc:Choice>
          <mc:Fallback>
            <w:pict>
              <v:shape id="_x0000_s1030"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ApJwIAAEwEAAAOAAAAZHJzL2Uyb0RvYy54bWysVNtu2zAMfR+wfxD0vjhJnS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Hfs4CknAgAATAQAAA4AAAAAAAAAAAAAAAAALgIAAGRycy9lMm9Eb2Mu&#10;eG1sUEsBAi0AFAAGAAgAAAAhAORqdATbAAAABAEAAA8AAAAAAAAAAAAAAAAAgQQAAGRycy9kb3du&#10;cmV2LnhtbFBLBQYAAAAABAAEAPMAAACJBQAAAAA=&#10;">
                <v:textbox style="mso-fit-shape-to-text:t">
                  <w:txbxContent>
                    <w:p w:rsidR="00A80DE6" w:rsidRDefault="00A80DE6" w:rsidP="003F217B"/>
                  </w:txbxContent>
                </v:textbox>
                <w10:anchorlock/>
              </v:shape>
            </w:pict>
          </mc:Fallback>
        </mc:AlternateContent>
      </w:r>
      <w:r w:rsidR="003F217B" w:rsidRPr="00A255EB">
        <w:rPr>
          <w:rFonts w:ascii="Arial" w:hAnsi="Arial" w:cs="Arial"/>
        </w:rPr>
        <w:br/>
      </w:r>
    </w:p>
    <w:p w:rsidR="00284C81" w:rsidRPr="00A255EB" w:rsidRDefault="001A30BD" w:rsidP="005978B6">
      <w:pPr>
        <w:pStyle w:val="ListParagraph"/>
        <w:numPr>
          <w:ilvl w:val="2"/>
          <w:numId w:val="34"/>
        </w:numPr>
        <w:spacing w:line="240" w:lineRule="auto"/>
        <w:rPr>
          <w:rFonts w:ascii="Arial" w:hAnsi="Arial" w:cs="Arial"/>
        </w:rPr>
      </w:pPr>
      <w:r>
        <w:rPr>
          <w:rFonts w:ascii="Arial" w:hAnsi="Arial" w:cs="Arial"/>
        </w:rPr>
        <w:t>Describe any efforts to include residents or stakeholders who were unable to participate in your collaborative brainstorming process.  Answer in 150 words or fewer.</w:t>
      </w:r>
      <w:r w:rsidR="004327CC" w:rsidRPr="00A255EB">
        <w:rPr>
          <w:rFonts w:ascii="Arial" w:hAnsi="Arial" w:cs="Arial"/>
        </w:rPr>
        <w:t xml:space="preserve">  </w:t>
      </w:r>
      <w:r w:rsidR="003F217B" w:rsidRPr="00A255EB">
        <w:rPr>
          <w:rFonts w:ascii="Arial" w:hAnsi="Arial" w:cs="Arial"/>
        </w:rPr>
        <w:br/>
      </w:r>
      <w:r w:rsidR="003F217B" w:rsidRPr="00A255EB">
        <w:rPr>
          <w:rFonts w:ascii="Arial" w:hAnsi="Arial" w:cs="Arial"/>
        </w:rPr>
        <w:br/>
      </w:r>
      <w:r w:rsidR="003F217B" w:rsidRPr="00A255EB">
        <w:rPr>
          <w:rFonts w:ascii="Arial" w:hAnsi="Arial" w:cs="Arial"/>
          <w:noProof/>
          <w:u w:val="single"/>
        </w:rPr>
        <mc:AlternateContent>
          <mc:Choice Requires="wps">
            <w:drawing>
              <wp:inline distT="0" distB="0" distL="0" distR="0" wp14:anchorId="4ACC5566" wp14:editId="1BF50C70">
                <wp:extent cx="4869711" cy="435935"/>
                <wp:effectExtent l="0" t="0" r="26670" b="1460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3F217B"/>
                        </w:txbxContent>
                      </wps:txbx>
                      <wps:bodyPr rot="0" vert="horz" wrap="square" lIns="91440" tIns="45720" rIns="91440" bIns="45720" anchor="t" anchorCtr="0">
                        <a:spAutoFit/>
                      </wps:bodyPr>
                    </wps:wsp>
                  </a:graphicData>
                </a:graphic>
              </wp:inline>
            </w:drawing>
          </mc:Choice>
          <mc:Fallback>
            <w:pict>
              <v:shape id="_x0000_s1031"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Lik2GSYCAABMBAAADgAAAAAAAAAAAAAAAAAuAgAAZHJzL2Uyb0RvYy54&#10;bWxQSwECLQAUAAYACAAAACEA5Gp0BNsAAAAEAQAADwAAAAAAAAAAAAAAAACABAAAZHJzL2Rvd25y&#10;ZXYueG1sUEsFBgAAAAAEAAQA8wAAAIgFAAAAAA==&#10;">
                <v:textbox style="mso-fit-shape-to-text:t">
                  <w:txbxContent>
                    <w:p w:rsidR="00A80DE6" w:rsidRDefault="00A80DE6" w:rsidP="003F217B"/>
                  </w:txbxContent>
                </v:textbox>
                <w10:anchorlock/>
              </v:shape>
            </w:pict>
          </mc:Fallback>
        </mc:AlternateContent>
      </w:r>
      <w:r w:rsidR="003F217B" w:rsidRPr="00A255EB">
        <w:rPr>
          <w:rFonts w:ascii="Arial" w:hAnsi="Arial" w:cs="Arial"/>
        </w:rPr>
        <w:br/>
      </w:r>
    </w:p>
    <w:p w:rsidR="00D91FEF" w:rsidRDefault="00BB4614" w:rsidP="00EE237C">
      <w:pPr>
        <w:pStyle w:val="ListParagraph"/>
        <w:numPr>
          <w:ilvl w:val="2"/>
          <w:numId w:val="34"/>
        </w:numPr>
        <w:spacing w:line="240" w:lineRule="auto"/>
        <w:rPr>
          <w:rFonts w:ascii="Arial" w:hAnsi="Arial" w:cs="Arial"/>
        </w:rPr>
      </w:pPr>
      <w:r w:rsidRPr="00BB4614">
        <w:rPr>
          <w:rFonts w:ascii="Arial" w:hAnsi="Arial" w:cs="Arial"/>
        </w:rPr>
        <w:t>How did your group resolve conflicts over ideas and develop consensus?</w:t>
      </w:r>
      <w:r w:rsidR="001A30BD">
        <w:rPr>
          <w:rFonts w:ascii="Arial" w:hAnsi="Arial" w:cs="Arial"/>
        </w:rPr>
        <w:t xml:space="preserve">  Answer in 150 words or fewer.</w:t>
      </w:r>
      <w:r w:rsidR="001A30BD" w:rsidRPr="00A255EB">
        <w:rPr>
          <w:rFonts w:ascii="Arial" w:hAnsi="Arial" w:cs="Arial"/>
        </w:rPr>
        <w:t xml:space="preserve">  </w:t>
      </w:r>
      <w:r w:rsidR="00A80DE6">
        <w:rPr>
          <w:rFonts w:ascii="Arial" w:hAnsi="Arial" w:cs="Arial"/>
        </w:rPr>
        <w:t xml:space="preserve"> </w:t>
      </w:r>
      <w:r w:rsidR="003F217B" w:rsidRPr="00BB4614">
        <w:rPr>
          <w:rFonts w:ascii="Arial" w:hAnsi="Arial" w:cs="Arial"/>
        </w:rPr>
        <w:br/>
      </w:r>
      <w:r w:rsidR="003F217B" w:rsidRPr="00BB4614">
        <w:rPr>
          <w:rFonts w:ascii="Arial" w:hAnsi="Arial" w:cs="Arial"/>
        </w:rPr>
        <w:br/>
      </w:r>
      <w:r w:rsidR="003F217B" w:rsidRPr="00A255EB">
        <w:rPr>
          <w:rFonts w:ascii="Arial" w:hAnsi="Arial" w:cs="Arial"/>
          <w:noProof/>
          <w:u w:val="single"/>
        </w:rPr>
        <mc:AlternateContent>
          <mc:Choice Requires="wps">
            <w:drawing>
              <wp:inline distT="0" distB="0" distL="0" distR="0" wp14:anchorId="22EAEB1F" wp14:editId="294AD436">
                <wp:extent cx="4869711" cy="435935"/>
                <wp:effectExtent l="0" t="0" r="26670" b="146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3F217B"/>
                        </w:txbxContent>
                      </wps:txbx>
                      <wps:bodyPr rot="0" vert="horz" wrap="square" lIns="91440" tIns="45720" rIns="91440" bIns="45720" anchor="t" anchorCtr="0">
                        <a:spAutoFit/>
                      </wps:bodyPr>
                    </wps:wsp>
                  </a:graphicData>
                </a:graphic>
              </wp:inline>
            </w:drawing>
          </mc:Choice>
          <mc:Fallback>
            <w:pict>
              <v:shape id="_x0000_s1032"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UsJwIAAEw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KWrJSwnAgAATAQAAA4AAAAAAAAAAAAAAAAALgIAAGRycy9lMm9Eb2Mu&#10;eG1sUEsBAi0AFAAGAAgAAAAhAORqdATbAAAABAEAAA8AAAAAAAAAAAAAAAAAgQQAAGRycy9kb3du&#10;cmV2LnhtbFBLBQYAAAAABAAEAPMAAACJBQAAAAA=&#10;">
                <v:textbox style="mso-fit-shape-to-text:t">
                  <w:txbxContent>
                    <w:p w:rsidR="00A80DE6" w:rsidRDefault="00A80DE6" w:rsidP="003F217B"/>
                  </w:txbxContent>
                </v:textbox>
                <w10:anchorlock/>
              </v:shape>
            </w:pict>
          </mc:Fallback>
        </mc:AlternateContent>
      </w:r>
      <w:r w:rsidR="00D91FEF">
        <w:rPr>
          <w:rFonts w:ascii="Arial" w:hAnsi="Arial" w:cs="Arial"/>
        </w:rPr>
        <w:br/>
      </w:r>
    </w:p>
    <w:p w:rsidR="00B814B6" w:rsidRPr="00FB7F35" w:rsidRDefault="00B814B6" w:rsidP="004E0D39">
      <w:pPr>
        <w:pStyle w:val="ListParagraph"/>
        <w:numPr>
          <w:ilvl w:val="0"/>
          <w:numId w:val="1"/>
        </w:numPr>
        <w:spacing w:line="240" w:lineRule="auto"/>
        <w:rPr>
          <w:rFonts w:ascii="Arial" w:hAnsi="Arial" w:cs="Arial"/>
          <w:u w:val="single"/>
        </w:rPr>
      </w:pPr>
      <w:r w:rsidRPr="00FB7F35">
        <w:rPr>
          <w:rFonts w:ascii="Arial" w:hAnsi="Arial" w:cs="Arial"/>
          <w:sz w:val="36"/>
          <w:szCs w:val="36"/>
          <w:u w:val="single"/>
        </w:rPr>
        <w:t>Implementing Partners</w:t>
      </w:r>
    </w:p>
    <w:p w:rsidR="00530426" w:rsidRPr="00FB7F35" w:rsidRDefault="00530426" w:rsidP="007437EC">
      <w:pPr>
        <w:pStyle w:val="ListParagraph"/>
        <w:numPr>
          <w:ilvl w:val="0"/>
          <w:numId w:val="6"/>
        </w:numPr>
        <w:spacing w:line="240" w:lineRule="auto"/>
        <w:rPr>
          <w:rFonts w:ascii="Arial" w:hAnsi="Arial" w:cs="Arial"/>
        </w:rPr>
      </w:pPr>
      <w:r w:rsidRPr="00FB7F35">
        <w:rPr>
          <w:rFonts w:ascii="Arial" w:hAnsi="Arial" w:cs="Arial"/>
        </w:rPr>
        <w:t xml:space="preserve">Implementing partners are the people or organizations that help bring your project to life.  They </w:t>
      </w:r>
      <w:r w:rsidR="005F0045" w:rsidRPr="00FB7F35">
        <w:rPr>
          <w:rFonts w:ascii="Arial" w:hAnsi="Arial" w:cs="Arial"/>
        </w:rPr>
        <w:t xml:space="preserve">must </w:t>
      </w:r>
      <w:r w:rsidRPr="00FB7F35">
        <w:rPr>
          <w:rFonts w:ascii="Arial" w:hAnsi="Arial" w:cs="Arial"/>
        </w:rPr>
        <w:t>in some way be experts in their field.  If their profession generally requires a license or an accreditation then they must have such in order to be qualified partners for your project.</w:t>
      </w:r>
      <w:r w:rsidR="00026918">
        <w:rPr>
          <w:rFonts w:ascii="Arial" w:hAnsi="Arial" w:cs="Arial"/>
        </w:rPr>
        <w:t xml:space="preserve">  Implementing partners may also include vendors supplying goods or materials.</w:t>
      </w:r>
    </w:p>
    <w:p w:rsidR="00026918" w:rsidRPr="00D228EA" w:rsidRDefault="00530426" w:rsidP="004E0D39">
      <w:pPr>
        <w:pStyle w:val="ListParagraph"/>
        <w:numPr>
          <w:ilvl w:val="0"/>
          <w:numId w:val="6"/>
        </w:numPr>
        <w:spacing w:line="240" w:lineRule="auto"/>
        <w:rPr>
          <w:rFonts w:ascii="Arial" w:hAnsi="Arial" w:cs="Arial"/>
        </w:rPr>
      </w:pPr>
      <w:r w:rsidRPr="00026918">
        <w:rPr>
          <w:rFonts w:ascii="Arial" w:hAnsi="Arial" w:cs="Arial"/>
        </w:rPr>
        <w:t xml:space="preserve">Your implementing partners </w:t>
      </w:r>
      <w:r w:rsidR="00463567" w:rsidRPr="00026918">
        <w:rPr>
          <w:rFonts w:ascii="Arial" w:hAnsi="Arial" w:cs="Arial"/>
        </w:rPr>
        <w:t>are encouraged to</w:t>
      </w:r>
      <w:r w:rsidRPr="00026918">
        <w:rPr>
          <w:rFonts w:ascii="Arial" w:hAnsi="Arial" w:cs="Arial"/>
        </w:rPr>
        <w:t xml:space="preserve"> help design and plan your project.  They can </w:t>
      </w:r>
      <w:r w:rsidRPr="00D228EA">
        <w:rPr>
          <w:rFonts w:ascii="Arial" w:hAnsi="Arial" w:cs="Arial"/>
        </w:rPr>
        <w:t xml:space="preserve">provide much of the information that is needed for </w:t>
      </w:r>
      <w:r w:rsidR="004B5CC7" w:rsidRPr="00D228EA">
        <w:rPr>
          <w:rFonts w:ascii="Arial" w:hAnsi="Arial" w:cs="Arial"/>
        </w:rPr>
        <w:t>this</w:t>
      </w:r>
      <w:r w:rsidRPr="00D228EA">
        <w:rPr>
          <w:rFonts w:ascii="Arial" w:hAnsi="Arial" w:cs="Arial"/>
        </w:rPr>
        <w:t xml:space="preserve"> application.</w:t>
      </w:r>
      <w:r w:rsidR="00463567" w:rsidRPr="00D228EA">
        <w:rPr>
          <w:rFonts w:ascii="Arial" w:hAnsi="Arial" w:cs="Arial"/>
        </w:rPr>
        <w:t xml:space="preserve">  </w:t>
      </w:r>
    </w:p>
    <w:p w:rsidR="00530426" w:rsidRPr="00D228EA" w:rsidRDefault="00530426" w:rsidP="004E0D39">
      <w:pPr>
        <w:pStyle w:val="ListParagraph"/>
        <w:numPr>
          <w:ilvl w:val="0"/>
          <w:numId w:val="6"/>
        </w:numPr>
        <w:spacing w:line="240" w:lineRule="auto"/>
        <w:rPr>
          <w:rFonts w:ascii="Arial" w:hAnsi="Arial" w:cs="Arial"/>
        </w:rPr>
      </w:pPr>
      <w:r w:rsidRPr="00D228EA">
        <w:rPr>
          <w:rFonts w:ascii="Arial" w:hAnsi="Arial" w:cs="Arial"/>
        </w:rPr>
        <w:t xml:space="preserve">Implementing partners are welcomed and encouraged to donate </w:t>
      </w:r>
      <w:r w:rsidR="00935BD1" w:rsidRPr="00D228EA">
        <w:rPr>
          <w:rFonts w:ascii="Arial" w:hAnsi="Arial" w:cs="Arial"/>
        </w:rPr>
        <w:t xml:space="preserve">materials and/or </w:t>
      </w:r>
      <w:r w:rsidR="004B5CC7" w:rsidRPr="00D228EA">
        <w:rPr>
          <w:rFonts w:ascii="Arial" w:hAnsi="Arial" w:cs="Arial"/>
        </w:rPr>
        <w:t>services</w:t>
      </w:r>
      <w:r w:rsidR="006172F3" w:rsidRPr="00D228EA">
        <w:rPr>
          <w:rFonts w:ascii="Arial" w:hAnsi="Arial" w:cs="Arial"/>
        </w:rPr>
        <w:t>.</w:t>
      </w:r>
      <w:r w:rsidR="00654869" w:rsidRPr="00D228EA">
        <w:rPr>
          <w:rFonts w:ascii="Arial" w:hAnsi="Arial" w:cs="Arial"/>
        </w:rPr>
        <w:t xml:space="preserve">  </w:t>
      </w:r>
      <w:r w:rsidR="007B16B1" w:rsidRPr="00D228EA">
        <w:rPr>
          <w:rFonts w:ascii="Arial" w:hAnsi="Arial" w:cs="Arial"/>
        </w:rPr>
        <w:t>The applicant(s) will be responsible for any implementing partners’ costs in designing and planning a project prior to submitting an application.</w:t>
      </w:r>
    </w:p>
    <w:p w:rsidR="00543B13" w:rsidRPr="00D228EA" w:rsidRDefault="00543B13" w:rsidP="00543B13">
      <w:pPr>
        <w:pStyle w:val="ListParagraph"/>
        <w:numPr>
          <w:ilvl w:val="0"/>
          <w:numId w:val="6"/>
        </w:numPr>
        <w:spacing w:line="240" w:lineRule="auto"/>
        <w:rPr>
          <w:rFonts w:ascii="Arial" w:hAnsi="Arial" w:cs="Arial"/>
        </w:rPr>
      </w:pPr>
      <w:r w:rsidRPr="00D228EA">
        <w:rPr>
          <w:rFonts w:ascii="Arial" w:hAnsi="Arial" w:cs="Arial"/>
        </w:rPr>
        <w:t xml:space="preserve">Letters of Support must be provided by essential </w:t>
      </w:r>
      <w:r w:rsidR="007B16B1" w:rsidRPr="00D228EA">
        <w:rPr>
          <w:rFonts w:ascii="Arial" w:hAnsi="Arial" w:cs="Arial"/>
        </w:rPr>
        <w:t xml:space="preserve">governmental </w:t>
      </w:r>
      <w:r w:rsidRPr="00D228EA">
        <w:rPr>
          <w:rFonts w:ascii="Arial" w:hAnsi="Arial" w:cs="Arial"/>
        </w:rPr>
        <w:t xml:space="preserve">agencies, </w:t>
      </w:r>
      <w:r w:rsidR="007B16B1" w:rsidRPr="00D228EA">
        <w:rPr>
          <w:rFonts w:ascii="Arial" w:hAnsi="Arial" w:cs="Arial"/>
        </w:rPr>
        <w:t xml:space="preserve">City departments, </w:t>
      </w:r>
      <w:r w:rsidRPr="00D228EA">
        <w:rPr>
          <w:rFonts w:ascii="Arial" w:hAnsi="Arial" w:cs="Arial"/>
        </w:rPr>
        <w:t xml:space="preserve">land owners, property managers, and other implementing partners WHEN a project will require use of space, ongoing maintenance, approval, costs, or when donations are being provided.  </w:t>
      </w:r>
    </w:p>
    <w:p w:rsidR="00B814B6" w:rsidRPr="00FB7F35" w:rsidRDefault="00B814B6" w:rsidP="00383536">
      <w:pPr>
        <w:pStyle w:val="ListParagraph"/>
        <w:spacing w:line="240" w:lineRule="auto"/>
        <w:ind w:left="2160"/>
        <w:rPr>
          <w:rFonts w:ascii="Arial" w:hAnsi="Arial" w:cs="Arial"/>
        </w:rPr>
      </w:pPr>
    </w:p>
    <w:p w:rsidR="00ED37C0" w:rsidRPr="00FB7F35" w:rsidRDefault="00ED37C0" w:rsidP="004E0D39">
      <w:pPr>
        <w:pStyle w:val="ListParagraph"/>
        <w:numPr>
          <w:ilvl w:val="2"/>
          <w:numId w:val="8"/>
        </w:numPr>
        <w:spacing w:line="240" w:lineRule="auto"/>
        <w:ind w:left="1526"/>
        <w:rPr>
          <w:rFonts w:ascii="Arial" w:hAnsi="Arial" w:cs="Arial"/>
        </w:rPr>
      </w:pPr>
      <w:r w:rsidRPr="00FB7F35">
        <w:rPr>
          <w:rFonts w:ascii="Arial" w:hAnsi="Arial" w:cs="Arial"/>
        </w:rPr>
        <w:t>List your implementing partner</w:t>
      </w:r>
      <w:r w:rsidR="00AF7F3A">
        <w:rPr>
          <w:rFonts w:ascii="Arial" w:hAnsi="Arial" w:cs="Arial"/>
        </w:rPr>
        <w:t>(</w:t>
      </w:r>
      <w:r w:rsidRPr="00FB7F35">
        <w:rPr>
          <w:rFonts w:ascii="Arial" w:hAnsi="Arial" w:cs="Arial"/>
        </w:rPr>
        <w:t>s</w:t>
      </w:r>
      <w:r w:rsidR="00AF7F3A">
        <w:rPr>
          <w:rFonts w:ascii="Arial" w:hAnsi="Arial" w:cs="Arial"/>
        </w:rPr>
        <w:t>)</w:t>
      </w:r>
      <w:r w:rsidR="0073166C" w:rsidRPr="00FB7F35">
        <w:rPr>
          <w:rFonts w:ascii="Arial" w:hAnsi="Arial" w:cs="Arial"/>
        </w:rPr>
        <w:t>, title</w:t>
      </w:r>
      <w:r w:rsidR="00EA56DA" w:rsidRPr="00FB7F35">
        <w:rPr>
          <w:rFonts w:ascii="Arial" w:hAnsi="Arial" w:cs="Arial"/>
        </w:rPr>
        <w:t xml:space="preserve">, </w:t>
      </w:r>
      <w:r w:rsidR="001A30BD">
        <w:rPr>
          <w:rFonts w:ascii="Arial" w:hAnsi="Arial" w:cs="Arial"/>
        </w:rPr>
        <w:t>qualifications</w:t>
      </w:r>
      <w:r w:rsidR="0073166C" w:rsidRPr="00FB7F35">
        <w:rPr>
          <w:rFonts w:ascii="Arial" w:hAnsi="Arial" w:cs="Arial"/>
        </w:rPr>
        <w:t>,</w:t>
      </w:r>
      <w:r w:rsidRPr="00FB7F35">
        <w:rPr>
          <w:rFonts w:ascii="Arial" w:hAnsi="Arial" w:cs="Arial"/>
        </w:rPr>
        <w:t xml:space="preserve"> and describe the role they will serve in your project.</w:t>
      </w:r>
      <w:r w:rsidR="001A30BD">
        <w:rPr>
          <w:rFonts w:ascii="Arial" w:hAnsi="Arial" w:cs="Arial"/>
        </w:rPr>
        <w:t xml:space="preserve">  Answer in 150 words or fewer.</w:t>
      </w:r>
      <w:r w:rsidR="001A30BD" w:rsidRPr="00A255EB">
        <w:rPr>
          <w:rFonts w:ascii="Arial" w:hAnsi="Arial" w:cs="Arial"/>
        </w:rPr>
        <w:t xml:space="preserve">  </w:t>
      </w:r>
      <w:r w:rsidR="00E40364" w:rsidRPr="00FB7F35">
        <w:rPr>
          <w:rFonts w:ascii="Arial" w:hAnsi="Arial" w:cs="Arial"/>
        </w:rPr>
        <w:br/>
      </w:r>
      <w:r w:rsidR="00E40364" w:rsidRPr="00FB7F35">
        <w:rPr>
          <w:rFonts w:ascii="Arial" w:hAnsi="Arial" w:cs="Arial"/>
        </w:rPr>
        <w:br/>
      </w:r>
      <w:r w:rsidR="00E40364" w:rsidRPr="00FB7F35">
        <w:rPr>
          <w:rFonts w:ascii="Arial" w:hAnsi="Arial" w:cs="Arial"/>
          <w:noProof/>
          <w:u w:val="single"/>
        </w:rPr>
        <mc:AlternateContent>
          <mc:Choice Requires="wps">
            <w:drawing>
              <wp:inline distT="0" distB="0" distL="0" distR="0" wp14:anchorId="4BF68230" wp14:editId="4AED3F82">
                <wp:extent cx="4869711" cy="435935"/>
                <wp:effectExtent l="0" t="0" r="26670" b="146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E40364"/>
                        </w:txbxContent>
                      </wps:txbx>
                      <wps:bodyPr rot="0" vert="horz" wrap="square" lIns="91440" tIns="45720" rIns="91440" bIns="45720" anchor="t" anchorCtr="0">
                        <a:spAutoFit/>
                      </wps:bodyPr>
                    </wps:wsp>
                  </a:graphicData>
                </a:graphic>
              </wp:inline>
            </w:drawing>
          </mc:Choice>
          <mc:Fallback>
            <w:pict>
              <v:shape id="_x0000_s1033"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Cj2Za8nAgAATAQAAA4AAAAAAAAAAAAAAAAALgIAAGRycy9lMm9Eb2Mu&#10;eG1sUEsBAi0AFAAGAAgAAAAhAORqdATbAAAABAEAAA8AAAAAAAAAAAAAAAAAgQQAAGRycy9kb3du&#10;cmV2LnhtbFBLBQYAAAAABAAEAPMAAACJBQAAAAA=&#10;">
                <v:textbox style="mso-fit-shape-to-text:t">
                  <w:txbxContent>
                    <w:p w:rsidR="00A80DE6" w:rsidRDefault="00A80DE6" w:rsidP="00E40364"/>
                  </w:txbxContent>
                </v:textbox>
                <w10:anchorlock/>
              </v:shape>
            </w:pict>
          </mc:Fallback>
        </mc:AlternateContent>
      </w:r>
      <w:r w:rsidR="00E40364" w:rsidRPr="00FB7F35">
        <w:rPr>
          <w:rFonts w:ascii="Arial" w:hAnsi="Arial" w:cs="Arial"/>
        </w:rPr>
        <w:br/>
      </w:r>
    </w:p>
    <w:p w:rsidR="00B814B6" w:rsidRPr="00FB7F35" w:rsidRDefault="00B814B6" w:rsidP="004E0D39">
      <w:pPr>
        <w:pStyle w:val="ListParagraph"/>
        <w:numPr>
          <w:ilvl w:val="2"/>
          <w:numId w:val="8"/>
        </w:numPr>
        <w:spacing w:line="240" w:lineRule="auto"/>
        <w:ind w:left="1526"/>
        <w:rPr>
          <w:rFonts w:ascii="Arial" w:hAnsi="Arial" w:cs="Arial"/>
        </w:rPr>
      </w:pPr>
      <w:r w:rsidRPr="00FB7F35">
        <w:rPr>
          <w:rFonts w:ascii="Arial" w:hAnsi="Arial" w:cs="Arial"/>
        </w:rPr>
        <w:t>Describe the process utilized to find your implementing partners.</w:t>
      </w:r>
      <w:r w:rsidR="004B5CC7" w:rsidRPr="00FB7F35">
        <w:rPr>
          <w:rFonts w:ascii="Arial" w:hAnsi="Arial" w:cs="Arial"/>
        </w:rPr>
        <w:t xml:space="preserve">  </w:t>
      </w:r>
      <w:r w:rsidR="001A30BD">
        <w:rPr>
          <w:rFonts w:ascii="Arial" w:hAnsi="Arial" w:cs="Arial"/>
        </w:rPr>
        <w:t xml:space="preserve">How </w:t>
      </w:r>
      <w:r w:rsidR="004B5CC7" w:rsidRPr="00FB7F35">
        <w:rPr>
          <w:rFonts w:ascii="Arial" w:hAnsi="Arial" w:cs="Arial"/>
        </w:rPr>
        <w:t>were they identified and selected?</w:t>
      </w:r>
      <w:r w:rsidR="001A30BD">
        <w:rPr>
          <w:rFonts w:ascii="Arial" w:hAnsi="Arial" w:cs="Arial"/>
        </w:rPr>
        <w:t xml:space="preserve">  Answer in 150 words or fewer.</w:t>
      </w:r>
      <w:r w:rsidR="001A30BD" w:rsidRPr="00A255EB">
        <w:rPr>
          <w:rFonts w:ascii="Arial" w:hAnsi="Arial" w:cs="Arial"/>
        </w:rPr>
        <w:t xml:space="preserve">  </w:t>
      </w:r>
      <w:r w:rsidR="00E40364" w:rsidRPr="00FB7F35">
        <w:rPr>
          <w:rFonts w:ascii="Arial" w:hAnsi="Arial" w:cs="Arial"/>
        </w:rPr>
        <w:br/>
      </w:r>
      <w:r w:rsidR="00E40364" w:rsidRPr="00FB7F35">
        <w:rPr>
          <w:rFonts w:ascii="Arial" w:hAnsi="Arial" w:cs="Arial"/>
        </w:rPr>
        <w:br/>
      </w:r>
      <w:r w:rsidR="00E40364" w:rsidRPr="00FB7F35">
        <w:rPr>
          <w:rFonts w:ascii="Arial" w:hAnsi="Arial" w:cs="Arial"/>
          <w:noProof/>
          <w:u w:val="single"/>
        </w:rPr>
        <mc:AlternateContent>
          <mc:Choice Requires="wps">
            <w:drawing>
              <wp:inline distT="0" distB="0" distL="0" distR="0" wp14:anchorId="0AAA306D" wp14:editId="3E10830A">
                <wp:extent cx="4869711" cy="435935"/>
                <wp:effectExtent l="0" t="0" r="26670" b="1460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E40364"/>
                        </w:txbxContent>
                      </wps:txbx>
                      <wps:bodyPr rot="0" vert="horz" wrap="square" lIns="91440" tIns="45720" rIns="91440" bIns="45720" anchor="t" anchorCtr="0">
                        <a:spAutoFit/>
                      </wps:bodyPr>
                    </wps:wsp>
                  </a:graphicData>
                </a:graphic>
              </wp:inline>
            </w:drawing>
          </mc:Choice>
          <mc:Fallback>
            <w:pict>
              <v:shape id="_x0000_s1034"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ewyEJCYCAABMBAAADgAAAAAAAAAAAAAAAAAuAgAAZHJzL2Uyb0RvYy54&#10;bWxQSwECLQAUAAYACAAAACEA5Gp0BNsAAAAEAQAADwAAAAAAAAAAAAAAAACABAAAZHJzL2Rvd25y&#10;ZXYueG1sUEsFBgAAAAAEAAQA8wAAAIgFAAAAAA==&#10;">
                <v:textbox style="mso-fit-shape-to-text:t">
                  <w:txbxContent>
                    <w:p w:rsidR="00A80DE6" w:rsidRDefault="00A80DE6" w:rsidP="00E40364"/>
                  </w:txbxContent>
                </v:textbox>
                <w10:anchorlock/>
              </v:shape>
            </w:pict>
          </mc:Fallback>
        </mc:AlternateContent>
      </w:r>
      <w:r w:rsidR="00E40364" w:rsidRPr="00FB7F35">
        <w:rPr>
          <w:rFonts w:ascii="Arial" w:hAnsi="Arial" w:cs="Arial"/>
        </w:rPr>
        <w:br/>
      </w:r>
    </w:p>
    <w:p w:rsidR="00ED37C0" w:rsidRPr="00FB7F35" w:rsidRDefault="000F7FB0" w:rsidP="000F7FB0">
      <w:pPr>
        <w:pStyle w:val="ListParagraph"/>
        <w:numPr>
          <w:ilvl w:val="2"/>
          <w:numId w:val="8"/>
        </w:numPr>
        <w:spacing w:line="240" w:lineRule="auto"/>
        <w:rPr>
          <w:rFonts w:ascii="Arial" w:hAnsi="Arial" w:cs="Arial"/>
        </w:rPr>
      </w:pPr>
      <w:r w:rsidRPr="000F7FB0">
        <w:rPr>
          <w:rFonts w:ascii="Arial" w:hAnsi="Arial" w:cs="Arial"/>
          <w:b/>
        </w:rPr>
        <w:t xml:space="preserve">Will you, or any member of your family, have any pecuniary or financial gain from utilizing the implementing partner identified </w:t>
      </w:r>
      <w:r>
        <w:rPr>
          <w:rFonts w:ascii="Arial" w:hAnsi="Arial" w:cs="Arial"/>
          <w:b/>
        </w:rPr>
        <w:t>your application</w:t>
      </w:r>
      <w:r w:rsidRPr="000F7FB0">
        <w:rPr>
          <w:rFonts w:ascii="Arial" w:hAnsi="Arial" w:cs="Arial"/>
          <w:b/>
        </w:rPr>
        <w:t xml:space="preserve">?  </w:t>
      </w:r>
      <w:r w:rsidR="00E40364" w:rsidRPr="00FB7F35">
        <w:rPr>
          <w:rFonts w:ascii="Arial" w:hAnsi="Arial" w:cs="Arial"/>
        </w:rPr>
        <w:br/>
      </w:r>
      <w:r w:rsidR="00E40364" w:rsidRPr="00FB7F35">
        <w:rPr>
          <w:rFonts w:ascii="Arial" w:hAnsi="Arial" w:cs="Arial"/>
        </w:rPr>
        <w:br/>
      </w:r>
      <w:r w:rsidR="00E40364" w:rsidRPr="00FB7F35">
        <w:rPr>
          <w:rFonts w:ascii="Arial" w:hAnsi="Arial" w:cs="Arial"/>
          <w:noProof/>
          <w:u w:val="single"/>
        </w:rPr>
        <w:lastRenderedPageBreak/>
        <mc:AlternateContent>
          <mc:Choice Requires="wps">
            <w:drawing>
              <wp:inline distT="0" distB="0" distL="0" distR="0" wp14:anchorId="1A7FEE60" wp14:editId="38E8A740">
                <wp:extent cx="4869711" cy="435935"/>
                <wp:effectExtent l="0" t="0" r="26670" b="1460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E40364"/>
                        </w:txbxContent>
                      </wps:txbx>
                      <wps:bodyPr rot="0" vert="horz" wrap="square" lIns="91440" tIns="45720" rIns="91440" bIns="45720" anchor="t" anchorCtr="0">
                        <a:spAutoFit/>
                      </wps:bodyPr>
                    </wps:wsp>
                  </a:graphicData>
                </a:graphic>
              </wp:inline>
            </w:drawing>
          </mc:Choice>
          <mc:Fallback>
            <w:pict>
              <v:shape id="_x0000_s1035"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UF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KZNxQUnAgAATAQAAA4AAAAAAAAAAAAAAAAALgIAAGRycy9lMm9Eb2Mu&#10;eG1sUEsBAi0AFAAGAAgAAAAhAORqdATbAAAABAEAAA8AAAAAAAAAAAAAAAAAgQQAAGRycy9kb3du&#10;cmV2LnhtbFBLBQYAAAAABAAEAPMAAACJBQAAAAA=&#10;">
                <v:textbox style="mso-fit-shape-to-text:t">
                  <w:txbxContent>
                    <w:p w:rsidR="00A80DE6" w:rsidRDefault="00A80DE6" w:rsidP="00E40364"/>
                  </w:txbxContent>
                </v:textbox>
                <w10:anchorlock/>
              </v:shape>
            </w:pict>
          </mc:Fallback>
        </mc:AlternateContent>
      </w:r>
      <w:r w:rsidR="00E40364" w:rsidRPr="00FB7F35">
        <w:rPr>
          <w:rFonts w:ascii="Arial" w:hAnsi="Arial" w:cs="Arial"/>
        </w:rPr>
        <w:br/>
      </w:r>
    </w:p>
    <w:p w:rsidR="00EF056F" w:rsidRPr="00FB7F35" w:rsidRDefault="000F566E" w:rsidP="004E0D39">
      <w:pPr>
        <w:pStyle w:val="ListParagraph"/>
        <w:numPr>
          <w:ilvl w:val="2"/>
          <w:numId w:val="8"/>
        </w:numPr>
        <w:spacing w:line="240" w:lineRule="auto"/>
        <w:ind w:left="1526"/>
        <w:rPr>
          <w:rFonts w:ascii="Arial" w:hAnsi="Arial" w:cs="Arial"/>
        </w:rPr>
      </w:pPr>
      <w:r>
        <w:rPr>
          <w:rFonts w:ascii="Arial" w:hAnsi="Arial" w:cs="Arial"/>
        </w:rPr>
        <w:t>Were there any objections to using these implementers – why, and how were they resolved?  Answer in 150 words or fewer.</w:t>
      </w:r>
      <w:r w:rsidRPr="00A255EB">
        <w:rPr>
          <w:rFonts w:ascii="Arial" w:hAnsi="Arial" w:cs="Arial"/>
        </w:rPr>
        <w:t xml:space="preserve">  </w:t>
      </w:r>
      <w:r w:rsidR="00E40364" w:rsidRPr="00FB7F35">
        <w:rPr>
          <w:rFonts w:ascii="Arial" w:hAnsi="Arial" w:cs="Arial"/>
        </w:rPr>
        <w:br/>
      </w:r>
      <w:r w:rsidR="00E40364" w:rsidRPr="00FB7F35">
        <w:rPr>
          <w:rFonts w:ascii="Arial" w:hAnsi="Arial" w:cs="Arial"/>
        </w:rPr>
        <w:br/>
      </w:r>
      <w:r w:rsidR="00E40364" w:rsidRPr="00FB7F35">
        <w:rPr>
          <w:rFonts w:ascii="Arial" w:hAnsi="Arial" w:cs="Arial"/>
          <w:noProof/>
          <w:u w:val="single"/>
        </w:rPr>
        <mc:AlternateContent>
          <mc:Choice Requires="wps">
            <w:drawing>
              <wp:inline distT="0" distB="0" distL="0" distR="0" wp14:anchorId="50651BF0" wp14:editId="51EDB049">
                <wp:extent cx="4869711" cy="435935"/>
                <wp:effectExtent l="0" t="0" r="26670" b="146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E40364"/>
                        </w:txbxContent>
                      </wps:txbx>
                      <wps:bodyPr rot="0" vert="horz" wrap="square" lIns="91440" tIns="45720" rIns="91440" bIns="45720" anchor="t" anchorCtr="0">
                        <a:spAutoFit/>
                      </wps:bodyPr>
                    </wps:wsp>
                  </a:graphicData>
                </a:graphic>
              </wp:inline>
            </w:drawing>
          </mc:Choice>
          <mc:Fallback>
            <w:pict>
              <v:shape id="_x0000_s1036"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">
                <v:textbox style="mso-fit-shape-to-text:t">
                  <w:txbxContent>
                    <w:p w:rsidR="00A80DE6" w:rsidRDefault="00A80DE6" w:rsidP="00E40364"/>
                  </w:txbxContent>
                </v:textbox>
                <w10:anchorlock/>
              </v:shape>
            </w:pict>
          </mc:Fallback>
        </mc:AlternateContent>
      </w:r>
      <w:r w:rsidR="00803EEE">
        <w:rPr>
          <w:rFonts w:ascii="Arial" w:hAnsi="Arial" w:cs="Arial"/>
        </w:rPr>
        <w:br/>
      </w:r>
    </w:p>
    <w:p w:rsidR="00B814B6" w:rsidRPr="00FB7F35" w:rsidRDefault="00B814B6" w:rsidP="004E0D39">
      <w:pPr>
        <w:pStyle w:val="ListParagraph"/>
        <w:numPr>
          <w:ilvl w:val="0"/>
          <w:numId w:val="1"/>
        </w:numPr>
        <w:spacing w:line="240" w:lineRule="auto"/>
        <w:rPr>
          <w:rFonts w:ascii="Arial" w:hAnsi="Arial" w:cs="Arial"/>
          <w:sz w:val="36"/>
          <w:szCs w:val="36"/>
          <w:u w:val="single"/>
        </w:rPr>
      </w:pPr>
      <w:r w:rsidRPr="00FB7F35">
        <w:rPr>
          <w:rFonts w:ascii="Arial" w:hAnsi="Arial" w:cs="Arial"/>
          <w:sz w:val="36"/>
          <w:szCs w:val="36"/>
          <w:u w:val="single"/>
        </w:rPr>
        <w:t>Geographic Information</w:t>
      </w:r>
    </w:p>
    <w:p w:rsidR="008F09BB" w:rsidRDefault="00E7640F" w:rsidP="004E0D39">
      <w:pPr>
        <w:pStyle w:val="ListParagraph"/>
        <w:numPr>
          <w:ilvl w:val="0"/>
          <w:numId w:val="7"/>
        </w:numPr>
        <w:spacing w:line="240" w:lineRule="auto"/>
        <w:rPr>
          <w:rFonts w:ascii="Arial" w:hAnsi="Arial" w:cs="Arial"/>
        </w:rPr>
      </w:pPr>
      <w:r>
        <w:rPr>
          <w:rFonts w:ascii="Arial" w:hAnsi="Arial" w:cs="Arial"/>
        </w:rPr>
        <w:t>Projects</w:t>
      </w:r>
      <w:r w:rsidR="008F09BB">
        <w:rPr>
          <w:rFonts w:ascii="Arial" w:hAnsi="Arial" w:cs="Arial"/>
        </w:rPr>
        <w:t xml:space="preserve"> </w:t>
      </w:r>
      <w:r w:rsidR="000F566E">
        <w:rPr>
          <w:rFonts w:ascii="Arial" w:hAnsi="Arial" w:cs="Arial"/>
        </w:rPr>
        <w:t>may only</w:t>
      </w:r>
      <w:r w:rsidR="008F09BB">
        <w:rPr>
          <w:rFonts w:ascii="Arial" w:hAnsi="Arial" w:cs="Arial"/>
        </w:rPr>
        <w:t xml:space="preserve"> be implemented within the City Limits of Fort Collins.</w:t>
      </w:r>
    </w:p>
    <w:p w:rsidR="00E7640F" w:rsidRPr="00E7640F" w:rsidRDefault="00026918" w:rsidP="004E0D39">
      <w:pPr>
        <w:pStyle w:val="ListParagraph"/>
        <w:numPr>
          <w:ilvl w:val="0"/>
          <w:numId w:val="7"/>
        </w:numPr>
        <w:spacing w:line="240" w:lineRule="auto"/>
        <w:rPr>
          <w:rFonts w:ascii="Arial" w:hAnsi="Arial" w:cs="Arial"/>
          <w:b/>
        </w:rPr>
      </w:pPr>
      <w:r w:rsidRPr="00026918">
        <w:rPr>
          <w:rFonts w:ascii="Arial" w:hAnsi="Arial" w:cs="Arial"/>
        </w:rPr>
        <w:t>In addition to responding to the questions below,</w:t>
      </w:r>
      <w:r>
        <w:rPr>
          <w:rFonts w:ascii="Arial" w:hAnsi="Arial" w:cs="Arial"/>
          <w:b/>
        </w:rPr>
        <w:t xml:space="preserve"> i</w:t>
      </w:r>
      <w:r w:rsidR="00E7640F" w:rsidRPr="00E7640F">
        <w:rPr>
          <w:rFonts w:ascii="Arial" w:hAnsi="Arial" w:cs="Arial"/>
          <w:b/>
        </w:rPr>
        <w:t>nclude a map or map(s) demonstrating implementation s</w:t>
      </w:r>
      <w:r>
        <w:rPr>
          <w:rFonts w:ascii="Arial" w:hAnsi="Arial" w:cs="Arial"/>
          <w:b/>
        </w:rPr>
        <w:t>ite and expected area of impact and/or benefit.</w:t>
      </w:r>
      <w:r>
        <w:rPr>
          <w:rFonts w:ascii="Arial" w:hAnsi="Arial" w:cs="Arial"/>
          <w:b/>
        </w:rPr>
        <w:br/>
      </w:r>
    </w:p>
    <w:p w:rsidR="00B93F2D" w:rsidRPr="00FB7F35" w:rsidRDefault="00B93F2D" w:rsidP="00026918">
      <w:pPr>
        <w:pStyle w:val="ListParagraph"/>
        <w:numPr>
          <w:ilvl w:val="2"/>
          <w:numId w:val="5"/>
        </w:numPr>
        <w:spacing w:line="240" w:lineRule="auto"/>
        <w:rPr>
          <w:rFonts w:ascii="Arial" w:hAnsi="Arial" w:cs="Arial"/>
        </w:rPr>
      </w:pPr>
      <w:r w:rsidRPr="00FB7F35">
        <w:rPr>
          <w:rFonts w:ascii="Arial" w:hAnsi="Arial" w:cs="Arial"/>
        </w:rPr>
        <w:t xml:space="preserve">Where will this project be implemented?  </w:t>
      </w:r>
      <w:r w:rsidR="000F566E">
        <w:rPr>
          <w:rFonts w:ascii="Arial" w:hAnsi="Arial" w:cs="Arial"/>
        </w:rPr>
        <w:t>Be specific in detailing the location of the project site(s).  Answer in 150 words or fewer.</w:t>
      </w:r>
      <w:r w:rsidR="000F566E" w:rsidRPr="00A255EB">
        <w:rPr>
          <w:rFonts w:ascii="Arial" w:hAnsi="Arial" w:cs="Arial"/>
        </w:rPr>
        <w:t xml:space="preserve">  </w:t>
      </w:r>
      <w:r w:rsidR="00372939" w:rsidRPr="00FB7F35">
        <w:rPr>
          <w:rFonts w:ascii="Arial" w:hAnsi="Arial" w:cs="Arial"/>
        </w:rPr>
        <w:br/>
      </w:r>
      <w:r w:rsidR="00372939" w:rsidRPr="00FB7F35">
        <w:rPr>
          <w:rFonts w:ascii="Arial" w:hAnsi="Arial" w:cs="Arial"/>
          <w:noProof/>
          <w:u w:val="single"/>
        </w:rPr>
        <mc:AlternateContent>
          <mc:Choice Requires="wps">
            <w:drawing>
              <wp:inline distT="0" distB="0" distL="0" distR="0" wp14:anchorId="2690C227" wp14:editId="1A751FA5">
                <wp:extent cx="4869711" cy="435935"/>
                <wp:effectExtent l="0" t="0" r="2667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372939"/>
                        </w:txbxContent>
                      </wps:txbx>
                      <wps:bodyPr rot="0" vert="horz" wrap="square" lIns="91440" tIns="45720" rIns="91440" bIns="45720" anchor="t" anchorCtr="0">
                        <a:spAutoFit/>
                      </wps:bodyPr>
                    </wps:wsp>
                  </a:graphicData>
                </a:graphic>
              </wp:inline>
            </w:drawing>
          </mc:Choice>
          <mc:Fallback>
            <w:pict>
              <v:shape id="_x0000_s1037"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CL12nInAgAATAQAAA4AAAAAAAAAAAAAAAAALgIAAGRycy9lMm9Eb2Mu&#10;eG1sUEsBAi0AFAAGAAgAAAAhAORqdATbAAAABAEAAA8AAAAAAAAAAAAAAAAAgQQAAGRycy9kb3du&#10;cmV2LnhtbFBLBQYAAAAABAAEAPMAAACJBQAAAAA=&#10;">
                <v:textbox style="mso-fit-shape-to-text:t">
                  <w:txbxContent>
                    <w:p w:rsidR="00A80DE6" w:rsidRDefault="00A80DE6" w:rsidP="00372939"/>
                  </w:txbxContent>
                </v:textbox>
                <w10:anchorlock/>
              </v:shape>
            </w:pict>
          </mc:Fallback>
        </mc:AlternateContent>
      </w:r>
      <w:r w:rsidR="00372939" w:rsidRPr="00FB7F35">
        <w:rPr>
          <w:rFonts w:ascii="Arial" w:hAnsi="Arial" w:cs="Arial"/>
        </w:rPr>
        <w:br/>
      </w:r>
      <w:r w:rsidR="009B4DF7" w:rsidRPr="00FB7F35">
        <w:rPr>
          <w:rFonts w:ascii="Arial" w:hAnsi="Arial" w:cs="Arial"/>
        </w:rPr>
        <w:br/>
      </w:r>
    </w:p>
    <w:p w:rsidR="00E047CC" w:rsidRPr="00FB7F35" w:rsidRDefault="00E047CC" w:rsidP="004E0D39">
      <w:pPr>
        <w:pStyle w:val="ListParagraph"/>
        <w:numPr>
          <w:ilvl w:val="2"/>
          <w:numId w:val="5"/>
        </w:numPr>
        <w:spacing w:line="240" w:lineRule="auto"/>
        <w:rPr>
          <w:rFonts w:ascii="Arial" w:hAnsi="Arial" w:cs="Arial"/>
        </w:rPr>
      </w:pPr>
      <w:r w:rsidRPr="00FB7F35">
        <w:rPr>
          <w:rFonts w:ascii="Arial" w:hAnsi="Arial" w:cs="Arial"/>
        </w:rPr>
        <w:t>Who will the project impact</w:t>
      </w:r>
      <w:r w:rsidR="000F566E">
        <w:rPr>
          <w:rFonts w:ascii="Arial" w:hAnsi="Arial" w:cs="Arial"/>
        </w:rPr>
        <w:t xml:space="preserve"> </w:t>
      </w:r>
      <w:r w:rsidR="00026918">
        <w:rPr>
          <w:rFonts w:ascii="Arial" w:hAnsi="Arial" w:cs="Arial"/>
        </w:rPr>
        <w:t>and/or</w:t>
      </w:r>
      <w:r w:rsidR="000F566E">
        <w:rPr>
          <w:rFonts w:ascii="Arial" w:hAnsi="Arial" w:cs="Arial"/>
        </w:rPr>
        <w:t xml:space="preserve"> benefit</w:t>
      </w:r>
      <w:r w:rsidRPr="00FB7F35">
        <w:rPr>
          <w:rFonts w:ascii="Arial" w:hAnsi="Arial" w:cs="Arial"/>
        </w:rPr>
        <w:t xml:space="preserve">, geographically speaking?  </w:t>
      </w:r>
      <w:r w:rsidR="00DE7A49">
        <w:rPr>
          <w:rFonts w:ascii="Arial" w:hAnsi="Arial" w:cs="Arial"/>
        </w:rPr>
        <w:t>Is it</w:t>
      </w:r>
      <w:r w:rsidRPr="00FB7F35">
        <w:rPr>
          <w:rFonts w:ascii="Arial" w:hAnsi="Arial" w:cs="Arial"/>
        </w:rPr>
        <w:t xml:space="preserve"> possible that it will affect or include people living or working within a certain geographic area, or people traveling along streets, paths, or roads</w:t>
      </w:r>
      <w:r w:rsidR="00DE7A49">
        <w:rPr>
          <w:rFonts w:ascii="Arial" w:hAnsi="Arial" w:cs="Arial"/>
        </w:rPr>
        <w:t>?</w:t>
      </w:r>
      <w:r w:rsidRPr="00FB7F35">
        <w:rPr>
          <w:rFonts w:ascii="Arial" w:hAnsi="Arial" w:cs="Arial"/>
        </w:rPr>
        <w:t xml:space="preserve">  It is required that this be described in writing</w:t>
      </w:r>
      <w:r w:rsidR="00CE62CB" w:rsidRPr="00FB7F35">
        <w:rPr>
          <w:rFonts w:ascii="Arial" w:hAnsi="Arial" w:cs="Arial"/>
        </w:rPr>
        <w:t xml:space="preserve"> to the best of your ability:</w:t>
      </w:r>
      <w:r w:rsidR="000F566E">
        <w:rPr>
          <w:rFonts w:ascii="Arial" w:hAnsi="Arial" w:cs="Arial"/>
        </w:rPr>
        <w:t xml:space="preserve">  Answer in 250 words or fewer.</w:t>
      </w:r>
      <w:r w:rsidR="000F566E" w:rsidRPr="00A255EB">
        <w:rPr>
          <w:rFonts w:ascii="Arial" w:hAnsi="Arial" w:cs="Arial"/>
        </w:rPr>
        <w:t xml:space="preserve">  </w:t>
      </w:r>
      <w:r w:rsidR="00372939" w:rsidRPr="00FB7F35">
        <w:rPr>
          <w:rFonts w:ascii="Arial" w:hAnsi="Arial" w:cs="Arial"/>
        </w:rPr>
        <w:br/>
      </w:r>
      <w:r w:rsidR="00372939" w:rsidRPr="00FB7F35">
        <w:rPr>
          <w:rFonts w:ascii="Arial" w:hAnsi="Arial" w:cs="Arial"/>
        </w:rPr>
        <w:br/>
      </w:r>
      <w:r w:rsidR="00372939" w:rsidRPr="00FB7F35">
        <w:rPr>
          <w:rFonts w:ascii="Arial" w:hAnsi="Arial" w:cs="Arial"/>
          <w:noProof/>
          <w:u w:val="single"/>
        </w:rPr>
        <mc:AlternateContent>
          <mc:Choice Requires="wps">
            <w:drawing>
              <wp:inline distT="0" distB="0" distL="0" distR="0" wp14:anchorId="1A4BCFBD" wp14:editId="696D547C">
                <wp:extent cx="4869711" cy="435935"/>
                <wp:effectExtent l="0" t="0" r="26670" b="146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372939"/>
                        </w:txbxContent>
                      </wps:txbx>
                      <wps:bodyPr rot="0" vert="horz" wrap="square" lIns="91440" tIns="45720" rIns="91440" bIns="45720" anchor="t" anchorCtr="0">
                        <a:spAutoFit/>
                      </wps:bodyPr>
                    </wps:wsp>
                  </a:graphicData>
                </a:graphic>
              </wp:inline>
            </w:drawing>
          </mc:Choice>
          <mc:Fallback>
            <w:pict>
              <v:shape id="_x0000_s1038"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9zjvdSYCAABMBAAADgAAAAAAAAAAAAAAAAAuAgAAZHJzL2Uyb0RvYy54&#10;bWxQSwECLQAUAAYACAAAACEA5Gp0BNsAAAAEAQAADwAAAAAAAAAAAAAAAACABAAAZHJzL2Rvd25y&#10;ZXYueG1sUEsFBgAAAAAEAAQA8wAAAIgFAAAAAA==&#10;">
                <v:textbox style="mso-fit-shape-to-text:t">
                  <w:txbxContent>
                    <w:p w:rsidR="00A80DE6" w:rsidRDefault="00A80DE6" w:rsidP="00372939"/>
                  </w:txbxContent>
                </v:textbox>
                <w10:anchorlock/>
              </v:shape>
            </w:pict>
          </mc:Fallback>
        </mc:AlternateContent>
      </w:r>
      <w:r w:rsidR="00372939" w:rsidRPr="00FB7F35">
        <w:rPr>
          <w:rFonts w:ascii="Arial" w:hAnsi="Arial" w:cs="Arial"/>
        </w:rPr>
        <w:br/>
      </w:r>
    </w:p>
    <w:p w:rsidR="00B93F2D" w:rsidRPr="00FB7F35" w:rsidRDefault="00B93F2D" w:rsidP="004E0D39">
      <w:pPr>
        <w:pStyle w:val="ListParagraph"/>
        <w:numPr>
          <w:ilvl w:val="0"/>
          <w:numId w:val="1"/>
        </w:numPr>
        <w:spacing w:line="240" w:lineRule="auto"/>
        <w:rPr>
          <w:rFonts w:ascii="Arial" w:hAnsi="Arial" w:cs="Arial"/>
          <w:sz w:val="36"/>
          <w:szCs w:val="36"/>
          <w:u w:val="single"/>
        </w:rPr>
      </w:pPr>
      <w:r w:rsidRPr="00FB7F35">
        <w:rPr>
          <w:rFonts w:ascii="Arial" w:hAnsi="Arial" w:cs="Arial"/>
          <w:sz w:val="36"/>
          <w:szCs w:val="36"/>
          <w:u w:val="single"/>
        </w:rPr>
        <w:t>Timeline and Milestones</w:t>
      </w:r>
    </w:p>
    <w:p w:rsidR="00026918" w:rsidRPr="00026918" w:rsidRDefault="00026918" w:rsidP="00026918">
      <w:pPr>
        <w:pStyle w:val="ListParagraph"/>
        <w:numPr>
          <w:ilvl w:val="0"/>
          <w:numId w:val="10"/>
        </w:numPr>
        <w:spacing w:line="240" w:lineRule="auto"/>
        <w:rPr>
          <w:rFonts w:ascii="Arial" w:hAnsi="Arial" w:cs="Arial"/>
        </w:rPr>
      </w:pPr>
      <w:r w:rsidRPr="00026918">
        <w:rPr>
          <w:rFonts w:ascii="Arial" w:hAnsi="Arial" w:cs="Arial"/>
        </w:rPr>
        <w:t>Describe the steps or stages necessary to complete your project in this section.</w:t>
      </w:r>
    </w:p>
    <w:p w:rsidR="00E047CC" w:rsidRPr="00026918" w:rsidRDefault="00D3545C" w:rsidP="00026918">
      <w:pPr>
        <w:pStyle w:val="ListParagraph"/>
        <w:numPr>
          <w:ilvl w:val="0"/>
          <w:numId w:val="10"/>
        </w:numPr>
        <w:spacing w:line="240" w:lineRule="auto"/>
        <w:rPr>
          <w:rFonts w:ascii="Arial" w:hAnsi="Arial" w:cs="Arial"/>
          <w:b/>
        </w:rPr>
      </w:pPr>
      <w:r w:rsidRPr="00FB7F35">
        <w:rPr>
          <w:rFonts w:ascii="Arial" w:hAnsi="Arial" w:cs="Arial"/>
          <w:b/>
        </w:rPr>
        <w:t xml:space="preserve">Applicants </w:t>
      </w:r>
      <w:r w:rsidR="00026918">
        <w:rPr>
          <w:rFonts w:ascii="Arial" w:hAnsi="Arial" w:cs="Arial"/>
          <w:b/>
        </w:rPr>
        <w:t>may</w:t>
      </w:r>
      <w:r w:rsidRPr="00FB7F35">
        <w:rPr>
          <w:rFonts w:ascii="Arial" w:hAnsi="Arial" w:cs="Arial"/>
          <w:b/>
        </w:rPr>
        <w:t xml:space="preserve"> utilize the </w:t>
      </w:r>
      <w:r w:rsidR="00344AA1" w:rsidRPr="00FB7F35">
        <w:rPr>
          <w:rFonts w:ascii="Arial" w:hAnsi="Arial" w:cs="Arial"/>
          <w:b/>
          <w:i/>
        </w:rPr>
        <w:t>Timeline</w:t>
      </w:r>
      <w:r w:rsidRPr="00FB7F35">
        <w:rPr>
          <w:rFonts w:ascii="Arial" w:hAnsi="Arial" w:cs="Arial"/>
          <w:b/>
          <w:i/>
        </w:rPr>
        <w:t xml:space="preserve"> and Milestones</w:t>
      </w:r>
      <w:r w:rsidRPr="00FB7F35">
        <w:rPr>
          <w:rFonts w:ascii="Arial" w:hAnsi="Arial" w:cs="Arial"/>
          <w:b/>
        </w:rPr>
        <w:t xml:space="preserve"> form to demonstrate the steps in their projects</w:t>
      </w:r>
      <w:r w:rsidR="00026918">
        <w:rPr>
          <w:rFonts w:ascii="Arial" w:hAnsi="Arial" w:cs="Arial"/>
          <w:b/>
        </w:rPr>
        <w:t xml:space="preserve"> </w:t>
      </w:r>
      <w:r w:rsidR="00026918" w:rsidRPr="00C9079F">
        <w:rPr>
          <w:rFonts w:ascii="Arial" w:hAnsi="Arial" w:cs="Arial"/>
        </w:rPr>
        <w:t>or they may provide succinct</w:t>
      </w:r>
      <w:r w:rsidR="00230F31" w:rsidRPr="00C9079F">
        <w:rPr>
          <w:rFonts w:ascii="Arial" w:hAnsi="Arial" w:cs="Arial"/>
        </w:rPr>
        <w:t xml:space="preserve"> and concise</w:t>
      </w:r>
      <w:r w:rsidR="00026918" w:rsidRPr="00C9079F">
        <w:rPr>
          <w:rFonts w:ascii="Arial" w:hAnsi="Arial" w:cs="Arial"/>
        </w:rPr>
        <w:t xml:space="preserve"> timelines in their own formats.</w:t>
      </w:r>
      <w:r w:rsidR="001F2140">
        <w:rPr>
          <w:rFonts w:ascii="Arial" w:hAnsi="Arial" w:cs="Arial"/>
          <w:b/>
        </w:rPr>
        <w:t xml:space="preserve">  </w:t>
      </w:r>
      <w:r w:rsidR="00B814B6" w:rsidRPr="00026918">
        <w:rPr>
          <w:rFonts w:ascii="Arial" w:hAnsi="Arial" w:cs="Arial"/>
        </w:rPr>
        <w:br/>
      </w:r>
    </w:p>
    <w:p w:rsidR="006A3252" w:rsidRPr="00FB7F35" w:rsidRDefault="007C2CBA" w:rsidP="004E0D39">
      <w:pPr>
        <w:pStyle w:val="ListParagraph"/>
        <w:numPr>
          <w:ilvl w:val="2"/>
          <w:numId w:val="15"/>
        </w:numPr>
        <w:spacing w:line="240" w:lineRule="auto"/>
        <w:rPr>
          <w:rFonts w:ascii="Arial" w:hAnsi="Arial" w:cs="Arial"/>
        </w:rPr>
      </w:pPr>
      <w:r w:rsidRPr="00FB7F35">
        <w:rPr>
          <w:rFonts w:ascii="Arial" w:hAnsi="Arial" w:cs="Arial"/>
        </w:rPr>
        <w:t>How did you</w:t>
      </w:r>
      <w:r w:rsidR="00026918">
        <w:rPr>
          <w:rFonts w:ascii="Arial" w:hAnsi="Arial" w:cs="Arial"/>
        </w:rPr>
        <w:t xml:space="preserve"> determine that your project will be implemented at</w:t>
      </w:r>
      <w:r w:rsidRPr="00FB7F35">
        <w:rPr>
          <w:rFonts w:ascii="Arial" w:hAnsi="Arial" w:cs="Arial"/>
        </w:rPr>
        <w:t xml:space="preserve"> convenient time</w:t>
      </w:r>
      <w:r w:rsidR="00026918">
        <w:rPr>
          <w:rFonts w:ascii="Arial" w:hAnsi="Arial" w:cs="Arial"/>
        </w:rPr>
        <w:t>(s)</w:t>
      </w:r>
      <w:r w:rsidRPr="00FB7F35">
        <w:rPr>
          <w:rFonts w:ascii="Arial" w:hAnsi="Arial" w:cs="Arial"/>
        </w:rPr>
        <w:t xml:space="preserve"> for neighbors?  </w:t>
      </w:r>
      <w:r w:rsidR="000F566E">
        <w:rPr>
          <w:rFonts w:ascii="Arial" w:hAnsi="Arial" w:cs="Arial"/>
        </w:rPr>
        <w:t>Answer in 150 words or fewer.</w:t>
      </w:r>
      <w:r w:rsidR="000F566E" w:rsidRPr="00A255EB">
        <w:rPr>
          <w:rFonts w:ascii="Arial" w:hAnsi="Arial" w:cs="Arial"/>
        </w:rPr>
        <w:t xml:space="preserve">  </w:t>
      </w:r>
      <w:r w:rsidRPr="00FB7F35">
        <w:rPr>
          <w:rFonts w:ascii="Arial" w:hAnsi="Arial" w:cs="Arial"/>
        </w:rPr>
        <w:br/>
      </w:r>
      <w:r w:rsidRPr="00FB7F35">
        <w:rPr>
          <w:rFonts w:ascii="Arial" w:hAnsi="Arial" w:cs="Arial"/>
        </w:rPr>
        <w:br/>
      </w:r>
      <w:r w:rsidRPr="00FB7F35">
        <w:rPr>
          <w:rFonts w:ascii="Arial" w:hAnsi="Arial" w:cs="Arial"/>
          <w:noProof/>
          <w:u w:val="single"/>
        </w:rPr>
        <mc:AlternateContent>
          <mc:Choice Requires="wps">
            <w:drawing>
              <wp:inline distT="0" distB="0" distL="0" distR="0" wp14:anchorId="224EF62F" wp14:editId="4A473A72">
                <wp:extent cx="4869711" cy="435935"/>
                <wp:effectExtent l="0" t="0" r="2667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7C2CBA"/>
                        </w:txbxContent>
                      </wps:txbx>
                      <wps:bodyPr rot="0" vert="horz" wrap="square" lIns="91440" tIns="45720" rIns="91440" bIns="45720" anchor="t" anchorCtr="0">
                        <a:spAutoFit/>
                      </wps:bodyPr>
                    </wps:wsp>
                  </a:graphicData>
                </a:graphic>
              </wp:inline>
            </w:drawing>
          </mc:Choice>
          <mc:Fallback>
            <w:pict>
              <v:shape id="_x0000_s1039"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SP7XviYCAABMBAAADgAAAAAAAAAAAAAAAAAuAgAAZHJzL2Uyb0RvYy54&#10;bWxQSwECLQAUAAYACAAAACEA5Gp0BNsAAAAEAQAADwAAAAAAAAAAAAAAAACABAAAZHJzL2Rvd25y&#10;ZXYueG1sUEsFBgAAAAAEAAQA8wAAAIgFAAAAAA==&#10;">
                <v:textbox style="mso-fit-shape-to-text:t">
                  <w:txbxContent>
                    <w:p w:rsidR="00A80DE6" w:rsidRDefault="00A80DE6" w:rsidP="007C2CBA"/>
                  </w:txbxContent>
                </v:textbox>
                <w10:anchorlock/>
              </v:shape>
            </w:pict>
          </mc:Fallback>
        </mc:AlternateContent>
      </w:r>
    </w:p>
    <w:p w:rsidR="006A3252" w:rsidRPr="00FB7F35" w:rsidRDefault="006A3252" w:rsidP="003E440C">
      <w:pPr>
        <w:pStyle w:val="ListParagraph"/>
        <w:spacing w:line="240" w:lineRule="auto"/>
        <w:ind w:left="1170"/>
        <w:rPr>
          <w:rFonts w:ascii="Arial" w:hAnsi="Arial" w:cs="Arial"/>
        </w:rPr>
      </w:pPr>
    </w:p>
    <w:p w:rsidR="0065012F" w:rsidRDefault="000F566E" w:rsidP="00890832">
      <w:pPr>
        <w:pStyle w:val="ListParagraph"/>
        <w:numPr>
          <w:ilvl w:val="2"/>
          <w:numId w:val="15"/>
        </w:numPr>
        <w:spacing w:line="240" w:lineRule="auto"/>
        <w:rPr>
          <w:rFonts w:ascii="Arial" w:hAnsi="Arial" w:cs="Arial"/>
          <w:u w:val="single"/>
        </w:rPr>
      </w:pPr>
      <w:r>
        <w:rPr>
          <w:rFonts w:ascii="Arial" w:hAnsi="Arial" w:cs="Arial"/>
        </w:rPr>
        <w:t>H</w:t>
      </w:r>
      <w:r w:rsidR="00E047CC" w:rsidRPr="00FB7F35">
        <w:rPr>
          <w:rFonts w:ascii="Arial" w:hAnsi="Arial" w:cs="Arial"/>
        </w:rPr>
        <w:t xml:space="preserve">ow will </w:t>
      </w:r>
      <w:r>
        <w:rPr>
          <w:rFonts w:ascii="Arial" w:hAnsi="Arial" w:cs="Arial"/>
        </w:rPr>
        <w:t>any potential disruptions caused by this scheduling</w:t>
      </w:r>
      <w:r w:rsidR="00E047CC" w:rsidRPr="00FB7F35">
        <w:rPr>
          <w:rFonts w:ascii="Arial" w:hAnsi="Arial" w:cs="Arial"/>
        </w:rPr>
        <w:t xml:space="preserve"> be </w:t>
      </w:r>
      <w:r w:rsidR="001632DA" w:rsidRPr="00FB7F35">
        <w:rPr>
          <w:rFonts w:ascii="Arial" w:hAnsi="Arial" w:cs="Arial"/>
        </w:rPr>
        <w:t>mitigated</w:t>
      </w:r>
      <w:r w:rsidR="00E243E1" w:rsidRPr="00FB7F35">
        <w:rPr>
          <w:rFonts w:ascii="Arial" w:hAnsi="Arial" w:cs="Arial"/>
        </w:rPr>
        <w:t>?</w:t>
      </w:r>
      <w:r w:rsidR="00694113" w:rsidRPr="00FB7F35">
        <w:rPr>
          <w:rFonts w:ascii="Arial" w:hAnsi="Arial" w:cs="Arial"/>
        </w:rPr>
        <w:t xml:space="preserve">  </w:t>
      </w:r>
      <w:r>
        <w:rPr>
          <w:rFonts w:ascii="Arial" w:hAnsi="Arial" w:cs="Arial"/>
        </w:rPr>
        <w:t>Answer in 150 words or fewer.</w:t>
      </w:r>
      <w:r w:rsidRPr="00A255EB">
        <w:rPr>
          <w:rFonts w:ascii="Arial" w:hAnsi="Arial" w:cs="Arial"/>
        </w:rPr>
        <w:t xml:space="preserve">  </w:t>
      </w:r>
      <w:r w:rsidR="007C2CBA" w:rsidRPr="00FB7F35">
        <w:rPr>
          <w:rFonts w:ascii="Arial" w:hAnsi="Arial" w:cs="Arial"/>
        </w:rPr>
        <w:br/>
      </w:r>
      <w:r w:rsidR="007C2CBA" w:rsidRPr="00FB7F35">
        <w:rPr>
          <w:rFonts w:ascii="Arial" w:hAnsi="Arial" w:cs="Arial"/>
        </w:rPr>
        <w:br/>
      </w:r>
      <w:r w:rsidR="007C2CBA" w:rsidRPr="00FB7F35">
        <w:rPr>
          <w:rFonts w:ascii="Arial" w:hAnsi="Arial" w:cs="Arial"/>
          <w:noProof/>
          <w:u w:val="single"/>
        </w:rPr>
        <mc:AlternateContent>
          <mc:Choice Requires="wps">
            <w:drawing>
              <wp:inline distT="0" distB="0" distL="0" distR="0" wp14:anchorId="299A0B4C" wp14:editId="15B01AF5">
                <wp:extent cx="4869711" cy="435935"/>
                <wp:effectExtent l="0" t="0" r="26670"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7C2CBA"/>
                        </w:txbxContent>
                      </wps:txbx>
                      <wps:bodyPr rot="0" vert="horz" wrap="square" lIns="91440" tIns="45720" rIns="91440" bIns="45720" anchor="t" anchorCtr="0">
                        <a:spAutoFit/>
                      </wps:bodyPr>
                    </wps:wsp>
                  </a:graphicData>
                </a:graphic>
              </wp:inline>
            </w:drawing>
          </mc:Choice>
          <mc:Fallback>
            <w:pict>
              <v:shape id="_x0000_s1040"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FfgutYnAgAATAQAAA4AAAAAAAAAAAAAAAAALgIAAGRycy9lMm9Eb2Mu&#10;eG1sUEsBAi0AFAAGAAgAAAAhAORqdATbAAAABAEAAA8AAAAAAAAAAAAAAAAAgQQAAGRycy9kb3du&#10;cmV2LnhtbFBLBQYAAAAABAAEAPMAAACJBQAAAAA=&#10;">
                <v:textbox style="mso-fit-shape-to-text:t">
                  <w:txbxContent>
                    <w:p w:rsidR="00A80DE6" w:rsidRDefault="00A80DE6" w:rsidP="007C2CBA"/>
                  </w:txbxContent>
                </v:textbox>
                <w10:anchorlock/>
              </v:shape>
            </w:pict>
          </mc:Fallback>
        </mc:AlternateContent>
      </w:r>
      <w:r w:rsidR="007C2CBA" w:rsidRPr="00FB7F35">
        <w:rPr>
          <w:rFonts w:ascii="Arial" w:hAnsi="Arial" w:cs="Arial"/>
        </w:rPr>
        <w:br/>
      </w:r>
    </w:p>
    <w:p w:rsidR="0063778D" w:rsidRPr="00F5747A" w:rsidRDefault="0063778D" w:rsidP="004E0D39">
      <w:pPr>
        <w:pStyle w:val="ListParagraph"/>
        <w:numPr>
          <w:ilvl w:val="0"/>
          <w:numId w:val="1"/>
        </w:numPr>
        <w:spacing w:line="240" w:lineRule="auto"/>
        <w:rPr>
          <w:sz w:val="36"/>
          <w:szCs w:val="36"/>
          <w:u w:val="single"/>
        </w:rPr>
      </w:pPr>
      <w:r w:rsidRPr="00F5747A">
        <w:rPr>
          <w:sz w:val="36"/>
          <w:szCs w:val="36"/>
          <w:u w:val="single"/>
        </w:rPr>
        <w:t>Budget</w:t>
      </w:r>
    </w:p>
    <w:p w:rsidR="0063778D" w:rsidRDefault="0063778D" w:rsidP="004E0D39">
      <w:pPr>
        <w:pStyle w:val="ListParagraph"/>
        <w:numPr>
          <w:ilvl w:val="0"/>
          <w:numId w:val="12"/>
        </w:numPr>
        <w:spacing w:line="240" w:lineRule="auto"/>
      </w:pPr>
      <w:r>
        <w:t xml:space="preserve">Work with </w:t>
      </w:r>
      <w:r w:rsidR="00017F76">
        <w:t>implementing partners and expert</w:t>
      </w:r>
      <w:r w:rsidR="00026918">
        <w:t>s to determine and justify project costs.</w:t>
      </w:r>
      <w:r>
        <w:t xml:space="preserve">  </w:t>
      </w:r>
    </w:p>
    <w:p w:rsidR="001A75E1" w:rsidRDefault="00F560C5" w:rsidP="004E0D39">
      <w:pPr>
        <w:pStyle w:val="ListParagraph"/>
        <w:numPr>
          <w:ilvl w:val="0"/>
          <w:numId w:val="12"/>
        </w:numPr>
        <w:spacing w:line="240" w:lineRule="auto"/>
      </w:pPr>
      <w:r w:rsidRPr="002D68CB">
        <w:rPr>
          <w:b/>
        </w:rPr>
        <w:t xml:space="preserve">Applicants </w:t>
      </w:r>
      <w:r w:rsidR="00017F76" w:rsidRPr="002D68CB">
        <w:rPr>
          <w:b/>
        </w:rPr>
        <w:t>may</w:t>
      </w:r>
      <w:r w:rsidRPr="002D68CB">
        <w:rPr>
          <w:b/>
        </w:rPr>
        <w:t xml:space="preserve"> utilize the Budget form to demonstrate the costs of their projects</w:t>
      </w:r>
      <w:r w:rsidR="00A22E1D" w:rsidRPr="002D68CB">
        <w:rPr>
          <w:b/>
        </w:rPr>
        <w:t>.</w:t>
      </w:r>
      <w:r w:rsidR="00A22E1D">
        <w:t xml:space="preserve">  </w:t>
      </w:r>
      <w:r w:rsidR="002D68CB">
        <w:t>Professional estimates or other documents demonstrating cost may also be included.  If you are obtaining additional funding from other sources, specify which items will be funded through the Vibrant Neighborhoods Grant.</w:t>
      </w:r>
    </w:p>
    <w:p w:rsidR="0063778D" w:rsidRDefault="0063778D" w:rsidP="004E0D39">
      <w:pPr>
        <w:pStyle w:val="ListParagraph"/>
        <w:numPr>
          <w:ilvl w:val="0"/>
          <w:numId w:val="12"/>
        </w:numPr>
        <w:spacing w:line="240" w:lineRule="auto"/>
      </w:pPr>
      <w:r>
        <w:t>All expenses will need to be listed and detailed</w:t>
      </w:r>
      <w:r w:rsidR="00242CF6">
        <w:t>, including a 5% contingency for unanticipated cost overruns</w:t>
      </w:r>
      <w:r>
        <w:t>.  Expenses may include:</w:t>
      </w:r>
    </w:p>
    <w:p w:rsidR="0063778D" w:rsidRDefault="0063778D" w:rsidP="004E0D39">
      <w:pPr>
        <w:pStyle w:val="ListParagraph"/>
        <w:numPr>
          <w:ilvl w:val="0"/>
          <w:numId w:val="16"/>
        </w:numPr>
        <w:spacing w:line="240" w:lineRule="auto"/>
      </w:pPr>
      <w:r>
        <w:t>Costs of permits or approvals.</w:t>
      </w:r>
    </w:p>
    <w:p w:rsidR="0063778D" w:rsidRDefault="0063778D" w:rsidP="004E0D39">
      <w:pPr>
        <w:pStyle w:val="ListParagraph"/>
        <w:numPr>
          <w:ilvl w:val="0"/>
          <w:numId w:val="16"/>
        </w:numPr>
        <w:spacing w:line="240" w:lineRule="auto"/>
      </w:pPr>
      <w:r>
        <w:t>Costs for professional services.  These could include facilitators, engineers, contractors, performers, artists, etc.</w:t>
      </w:r>
    </w:p>
    <w:p w:rsidR="0063778D" w:rsidRDefault="0063778D" w:rsidP="004E0D39">
      <w:pPr>
        <w:pStyle w:val="ListParagraph"/>
        <w:numPr>
          <w:ilvl w:val="0"/>
          <w:numId w:val="16"/>
        </w:numPr>
        <w:spacing w:line="240" w:lineRule="auto"/>
      </w:pPr>
      <w:r>
        <w:t>Costs of materials.  This could include rental fees or costs of raw materials such as concrete or wood.</w:t>
      </w:r>
    </w:p>
    <w:p w:rsidR="0063778D" w:rsidRDefault="0063778D" w:rsidP="004E0D39">
      <w:pPr>
        <w:pStyle w:val="ListParagraph"/>
        <w:numPr>
          <w:ilvl w:val="0"/>
          <w:numId w:val="16"/>
        </w:numPr>
        <w:spacing w:line="240" w:lineRule="auto"/>
      </w:pPr>
      <w:r>
        <w:t>Any other expenses which your project may incur.</w:t>
      </w:r>
    </w:p>
    <w:p w:rsidR="00230F31" w:rsidRDefault="00230F31" w:rsidP="004E0D39">
      <w:pPr>
        <w:pStyle w:val="ListParagraph"/>
        <w:numPr>
          <w:ilvl w:val="0"/>
          <w:numId w:val="18"/>
        </w:numPr>
        <w:rPr>
          <w:rStyle w:val="Strong"/>
          <w:b w:val="0"/>
        </w:rPr>
      </w:pPr>
      <w:r>
        <w:rPr>
          <w:rStyle w:val="Strong"/>
          <w:b w:val="0"/>
        </w:rPr>
        <w:t>Budgets which do not include professional input or estimates will not be considered.</w:t>
      </w:r>
    </w:p>
    <w:p w:rsidR="00296CA1" w:rsidRDefault="002D68CB" w:rsidP="004E0D39">
      <w:pPr>
        <w:pStyle w:val="ListParagraph"/>
        <w:numPr>
          <w:ilvl w:val="0"/>
          <w:numId w:val="18"/>
        </w:numPr>
        <w:rPr>
          <w:rStyle w:val="Strong"/>
          <w:b w:val="0"/>
        </w:rPr>
      </w:pPr>
      <w:r>
        <w:rPr>
          <w:rStyle w:val="Strong"/>
          <w:b w:val="0"/>
        </w:rPr>
        <w:t>Vibrant Neighborhoods Grant f</w:t>
      </w:r>
      <w:r w:rsidR="00296CA1">
        <w:rPr>
          <w:rStyle w:val="Strong"/>
          <w:b w:val="0"/>
        </w:rPr>
        <w:t xml:space="preserve">unds cannot be used to pay for ongoing expenses after the </w:t>
      </w:r>
      <w:r w:rsidR="00FF18D2">
        <w:rPr>
          <w:rStyle w:val="Strong"/>
          <w:b w:val="0"/>
        </w:rPr>
        <w:t xml:space="preserve">completion </w:t>
      </w:r>
      <w:r w:rsidR="00296CA1">
        <w:rPr>
          <w:rStyle w:val="Strong"/>
          <w:b w:val="0"/>
        </w:rPr>
        <w:t xml:space="preserve">of a project.  If your project will require regular maintenance costs or other expenses, you should include these costs in your </w:t>
      </w:r>
      <w:r w:rsidR="00230F31">
        <w:rPr>
          <w:rStyle w:val="Strong"/>
          <w:b w:val="0"/>
        </w:rPr>
        <w:t xml:space="preserve">budget and describe or </w:t>
      </w:r>
      <w:r w:rsidR="00296CA1">
        <w:rPr>
          <w:rStyle w:val="Strong"/>
          <w:b w:val="0"/>
        </w:rPr>
        <w:t>demonstrate how they will be paid for.</w:t>
      </w:r>
    </w:p>
    <w:p w:rsidR="002D68CB" w:rsidRPr="002D68CB" w:rsidRDefault="002D68CB" w:rsidP="002D68CB">
      <w:pPr>
        <w:rPr>
          <w:rStyle w:val="Strong"/>
          <w:b w:val="0"/>
        </w:rPr>
      </w:pPr>
      <w:r>
        <w:rPr>
          <w:rFonts w:ascii="Arial" w:hAnsi="Arial" w:cs="Arial"/>
        </w:rPr>
        <w:t>Total amount requested in grant funding:</w:t>
      </w:r>
      <w:r w:rsidRPr="00FB7F35">
        <w:rPr>
          <w:rFonts w:ascii="Arial" w:hAnsi="Arial" w:cs="Arial"/>
        </w:rPr>
        <w:br/>
      </w:r>
      <w:r w:rsidRPr="00FB7F35">
        <w:rPr>
          <w:rFonts w:ascii="Arial" w:hAnsi="Arial" w:cs="Arial"/>
          <w:noProof/>
          <w:u w:val="single"/>
        </w:rPr>
        <mc:AlternateContent>
          <mc:Choice Requires="wps">
            <w:drawing>
              <wp:inline distT="0" distB="0" distL="0" distR="0" wp14:anchorId="2B3C499D" wp14:editId="42E0C9ED">
                <wp:extent cx="4869711" cy="435935"/>
                <wp:effectExtent l="0" t="0" r="2667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2D68CB"/>
                        </w:txbxContent>
                      </wps:txbx>
                      <wps:bodyPr rot="0" vert="horz" wrap="square" lIns="91440" tIns="45720" rIns="91440" bIns="45720" anchor="t" anchorCtr="0">
                        <a:spAutoFit/>
                      </wps:bodyPr>
                    </wps:wsp>
                  </a:graphicData>
                </a:graphic>
              </wp:inline>
            </w:drawing>
          </mc:Choice>
          <mc:Fallback>
            <w:pict>
              <v:shape id="_x0000_s1041"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jxTqjSYCAABMBAAADgAAAAAAAAAAAAAAAAAuAgAAZHJzL2Uyb0RvYy54&#10;bWxQSwECLQAUAAYACAAAACEA5Gp0BNsAAAAEAQAADwAAAAAAAAAAAAAAAACABAAAZHJzL2Rvd25y&#10;ZXYueG1sUEsFBgAAAAAEAAQA8wAAAIgFAAAAAA==&#10;">
                <v:textbox style="mso-fit-shape-to-text:t">
                  <w:txbxContent>
                    <w:p w:rsidR="00A80DE6" w:rsidRDefault="00A80DE6" w:rsidP="002D68CB"/>
                  </w:txbxContent>
                </v:textbox>
                <w10:anchorlock/>
              </v:shape>
            </w:pict>
          </mc:Fallback>
        </mc:AlternateContent>
      </w:r>
      <w:r w:rsidRPr="00FB7F35">
        <w:rPr>
          <w:rFonts w:ascii="Arial" w:hAnsi="Arial" w:cs="Arial"/>
        </w:rPr>
        <w:br/>
      </w:r>
    </w:p>
    <w:p w:rsidR="00F65818" w:rsidRPr="001632DA" w:rsidRDefault="00F65818" w:rsidP="004E0D39">
      <w:pPr>
        <w:pStyle w:val="ListParagraph"/>
        <w:numPr>
          <w:ilvl w:val="0"/>
          <w:numId w:val="1"/>
        </w:numPr>
        <w:spacing w:line="240" w:lineRule="auto"/>
        <w:rPr>
          <w:sz w:val="36"/>
          <w:szCs w:val="36"/>
          <w:u w:val="single"/>
        </w:rPr>
      </w:pPr>
      <w:r w:rsidRPr="001632DA">
        <w:rPr>
          <w:sz w:val="36"/>
          <w:szCs w:val="36"/>
          <w:u w:val="single"/>
        </w:rPr>
        <w:t>Impact</w:t>
      </w:r>
      <w:r w:rsidR="00EA4E85">
        <w:rPr>
          <w:sz w:val="36"/>
          <w:szCs w:val="36"/>
          <w:u w:val="single"/>
        </w:rPr>
        <w:t>s</w:t>
      </w:r>
    </w:p>
    <w:p w:rsidR="004F45BA" w:rsidRDefault="00D93386" w:rsidP="004E0D39">
      <w:pPr>
        <w:pStyle w:val="ListParagraph"/>
        <w:numPr>
          <w:ilvl w:val="1"/>
          <w:numId w:val="2"/>
        </w:numPr>
        <w:spacing w:line="240" w:lineRule="auto"/>
        <w:ind w:left="1080"/>
      </w:pPr>
      <w:r>
        <w:t>Consider w</w:t>
      </w:r>
      <w:r w:rsidR="00F65818">
        <w:t>ho is anticipated to be impacted by this program and how</w:t>
      </w:r>
      <w:r w:rsidR="004F45BA">
        <w:t>.</w:t>
      </w:r>
      <w:r w:rsidR="00F65818">
        <w:t xml:space="preserve">  </w:t>
      </w:r>
      <w:r w:rsidR="00743FD8">
        <w:t xml:space="preserve">Some stakeholders </w:t>
      </w:r>
      <w:r w:rsidR="006C163C">
        <w:t>may</w:t>
      </w:r>
      <w:r w:rsidR="00743FD8">
        <w:t xml:space="preserve"> consider your project a benefit whereas others may have concerns about the impact.  </w:t>
      </w:r>
      <w:r w:rsidR="008D0647">
        <w:t>Demonstrate that you</w:t>
      </w:r>
      <w:r w:rsidR="008D30EE">
        <w:t xml:space="preserve"> have</w:t>
      </w:r>
      <w:r w:rsidR="008D0647">
        <w:t xml:space="preserve"> p</w:t>
      </w:r>
      <w:r w:rsidR="004F45BA">
        <w:t>rovide</w:t>
      </w:r>
      <w:r w:rsidR="008D30EE">
        <w:t>d</w:t>
      </w:r>
      <w:r w:rsidR="004F45BA">
        <w:t xml:space="preserve"> as much </w:t>
      </w:r>
      <w:r w:rsidR="008D0647">
        <w:t xml:space="preserve">opportunity </w:t>
      </w:r>
      <w:r w:rsidR="004F45BA">
        <w:t>feedback as possible.  This may be</w:t>
      </w:r>
      <w:r w:rsidR="00581277">
        <w:t xml:space="preserve"> through petitions,</w:t>
      </w:r>
      <w:r w:rsidR="004F45BA">
        <w:t xml:space="preserve"> letters from </w:t>
      </w:r>
      <w:r w:rsidR="00581277">
        <w:t xml:space="preserve">stakeholders </w:t>
      </w:r>
      <w:r w:rsidR="004F45BA">
        <w:t xml:space="preserve">stating their opinions, feedback from surveys, or other methods </w:t>
      </w:r>
      <w:r w:rsidR="006C163C">
        <w:t>that</w:t>
      </w:r>
      <w:r w:rsidR="004F45BA">
        <w:t xml:space="preserve"> thoroughly demonstrate positions.</w:t>
      </w:r>
    </w:p>
    <w:p w:rsidR="00A5111C" w:rsidRPr="00A5111C" w:rsidRDefault="005A20E8" w:rsidP="004E0D39">
      <w:pPr>
        <w:pStyle w:val="ListParagraph"/>
        <w:numPr>
          <w:ilvl w:val="2"/>
          <w:numId w:val="17"/>
        </w:numPr>
        <w:spacing w:line="240" w:lineRule="auto"/>
      </w:pPr>
      <w:r>
        <w:rPr>
          <w:b/>
        </w:rPr>
        <w:t>You must</w:t>
      </w:r>
      <w:r w:rsidR="004F45BA" w:rsidRPr="004F45BA">
        <w:rPr>
          <w:b/>
        </w:rPr>
        <w:t xml:space="preserve"> utilize</w:t>
      </w:r>
      <w:r w:rsidR="008D0647">
        <w:rPr>
          <w:b/>
        </w:rPr>
        <w:t xml:space="preserve"> and include</w:t>
      </w:r>
      <w:r w:rsidR="004F45BA" w:rsidRPr="004F45BA">
        <w:rPr>
          <w:b/>
        </w:rPr>
        <w:t xml:space="preserve"> the </w:t>
      </w:r>
      <w:r w:rsidR="004F45BA" w:rsidRPr="004F45BA">
        <w:rPr>
          <w:b/>
          <w:i/>
        </w:rPr>
        <w:t xml:space="preserve">Neighborhood/Stakeholder Engagement </w:t>
      </w:r>
      <w:r w:rsidR="00782562" w:rsidRPr="004F45BA">
        <w:rPr>
          <w:b/>
          <w:i/>
        </w:rPr>
        <w:t>Petition</w:t>
      </w:r>
      <w:r w:rsidR="0091035F">
        <w:rPr>
          <w:b/>
          <w:i/>
        </w:rPr>
        <w:t xml:space="preserve"> and Summary</w:t>
      </w:r>
      <w:r w:rsidR="007E1CEC">
        <w:rPr>
          <w:b/>
          <w:i/>
        </w:rPr>
        <w:t>.</w:t>
      </w:r>
    </w:p>
    <w:p w:rsidR="00A878E2" w:rsidRDefault="00A5111C" w:rsidP="004E0D39">
      <w:pPr>
        <w:pStyle w:val="ListParagraph"/>
        <w:numPr>
          <w:ilvl w:val="3"/>
          <w:numId w:val="17"/>
        </w:numPr>
        <w:spacing w:line="240" w:lineRule="auto"/>
      </w:pPr>
      <w:r>
        <w:t>Carefully review the guidelines to ensure that you meet all requirements for the petition.</w:t>
      </w:r>
      <w:r w:rsidR="004F45BA">
        <w:rPr>
          <w:b/>
        </w:rPr>
        <w:br/>
      </w:r>
    </w:p>
    <w:p w:rsidR="00A878E2" w:rsidRDefault="00B17C04" w:rsidP="004E0D39">
      <w:pPr>
        <w:pStyle w:val="ListParagraph"/>
        <w:numPr>
          <w:ilvl w:val="1"/>
          <w:numId w:val="19"/>
        </w:numPr>
        <w:spacing w:line="240" w:lineRule="auto"/>
      </w:pPr>
      <w:r>
        <w:t>How d</w:t>
      </w:r>
      <w:r w:rsidR="00A878E2">
        <w:t>id your neighborhood seek and collect feedback from all parties anticipated to be impacted by your project?</w:t>
      </w:r>
      <w:r w:rsidR="00A878E2" w:rsidRPr="008124B9">
        <w:t xml:space="preserve"> </w:t>
      </w:r>
      <w:r w:rsidR="00A878E2">
        <w:t xml:space="preserve"> Please provide specific data about this:</w:t>
      </w:r>
      <w:r w:rsidR="00A878E2">
        <w:br/>
      </w:r>
    </w:p>
    <w:p w:rsidR="00A878E2" w:rsidRDefault="00A878E2" w:rsidP="00B17C04">
      <w:pPr>
        <w:pStyle w:val="ListParagraph"/>
        <w:numPr>
          <w:ilvl w:val="3"/>
          <w:numId w:val="19"/>
        </w:numPr>
        <w:spacing w:line="240" w:lineRule="auto"/>
      </w:pPr>
      <w:r>
        <w:t>How did you determine which parties would be impacted?</w:t>
      </w:r>
      <w:r w:rsidR="00B17C04">
        <w:t xml:space="preserve"> </w:t>
      </w:r>
      <w:r w:rsidR="00B17C04" w:rsidRPr="00B17C04">
        <w:t xml:space="preserve">Answer in 150 words or fewer.  </w:t>
      </w:r>
      <w:r>
        <w:br/>
      </w:r>
      <w:r>
        <w:br/>
      </w:r>
      <w:r w:rsidRPr="000A2235">
        <w:rPr>
          <w:noProof/>
          <w:u w:val="single"/>
        </w:rPr>
        <mc:AlternateContent>
          <mc:Choice Requires="wps">
            <w:drawing>
              <wp:inline distT="0" distB="0" distL="0" distR="0" wp14:anchorId="56BD7830" wp14:editId="3DB8A2AD">
                <wp:extent cx="4869711" cy="435935"/>
                <wp:effectExtent l="0" t="0" r="26670" b="1460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A878E2"/>
                        </w:txbxContent>
                      </wps:txbx>
                      <wps:bodyPr rot="0" vert="horz" wrap="square" lIns="91440" tIns="45720" rIns="91440" bIns="45720" anchor="t" anchorCtr="0">
                        <a:spAutoFit/>
                      </wps:bodyPr>
                    </wps:wsp>
                  </a:graphicData>
                </a:graphic>
              </wp:inline>
            </w:drawing>
          </mc:Choice>
          <mc:Fallback>
            <w:pict>
              <v:shape id="_x0000_s1042"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JXm8DcnAgAATQQAAA4AAAAAAAAAAAAAAAAALgIAAGRycy9lMm9Eb2Mu&#10;eG1sUEsBAi0AFAAGAAgAAAAhAORqdATbAAAABAEAAA8AAAAAAAAAAAAAAAAAgQQAAGRycy9kb3du&#10;cmV2LnhtbFBLBQYAAAAABAAEAPMAAACJBQAAAAA=&#10;">
                <v:textbox style="mso-fit-shape-to-text:t">
                  <w:txbxContent>
                    <w:p w:rsidR="00A80DE6" w:rsidRDefault="00A80DE6" w:rsidP="00A878E2"/>
                  </w:txbxContent>
                </v:textbox>
                <w10:anchorlock/>
              </v:shape>
            </w:pict>
          </mc:Fallback>
        </mc:AlternateContent>
      </w:r>
      <w:r>
        <w:br/>
      </w:r>
    </w:p>
    <w:p w:rsidR="00A878E2" w:rsidRPr="00A878E2" w:rsidRDefault="00B17C04" w:rsidP="00B17C04">
      <w:pPr>
        <w:pStyle w:val="ListParagraph"/>
        <w:numPr>
          <w:ilvl w:val="3"/>
          <w:numId w:val="19"/>
        </w:numPr>
        <w:rPr>
          <w:b/>
        </w:rPr>
      </w:pPr>
      <w:r>
        <w:t>How d</w:t>
      </w:r>
      <w:r w:rsidR="00A878E2">
        <w:t xml:space="preserve">id you attempt to reach out to all of these parties?  Please demonstrate </w:t>
      </w:r>
      <w:proofErr w:type="gramStart"/>
      <w:r w:rsidR="00A878E2">
        <w:t>this clearly using detailed descriptions</w:t>
      </w:r>
      <w:proofErr w:type="gramEnd"/>
      <w:r w:rsidR="00A878E2">
        <w:t xml:space="preserve"> of how you communicated with people who might be impacted.  It is recommended that you include as an attachment maps that detail houses, businesses, parks, and other areas that you canvassed for responses.</w:t>
      </w:r>
      <w:r>
        <w:t xml:space="preserve">  </w:t>
      </w:r>
    </w:p>
    <w:p w:rsidR="004F45BA" w:rsidRDefault="00A878E2" w:rsidP="00A878E2">
      <w:pPr>
        <w:pStyle w:val="ListParagraph"/>
        <w:ind w:left="1440"/>
        <w:rPr>
          <w:b/>
        </w:rPr>
      </w:pPr>
      <w:r>
        <w:br/>
      </w:r>
      <w:r w:rsidRPr="000A2235">
        <w:rPr>
          <w:noProof/>
          <w:u w:val="single"/>
        </w:rPr>
        <mc:AlternateContent>
          <mc:Choice Requires="wps">
            <w:drawing>
              <wp:inline distT="0" distB="0" distL="0" distR="0" wp14:anchorId="70471FA2" wp14:editId="73956E67">
                <wp:extent cx="4869711" cy="435935"/>
                <wp:effectExtent l="0" t="0" r="26670" b="1460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A878E2"/>
                        </w:txbxContent>
                      </wps:txbx>
                      <wps:bodyPr rot="0" vert="horz" wrap="square" lIns="91440" tIns="45720" rIns="91440" bIns="45720" anchor="t" anchorCtr="0">
                        <a:spAutoFit/>
                      </wps:bodyPr>
                    </wps:wsp>
                  </a:graphicData>
                </a:graphic>
              </wp:inline>
            </w:drawing>
          </mc:Choice>
          <mc:Fallback>
            <w:pict>
              <v:shape id="_x0000_s1043"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">
                <v:textbox style="mso-fit-shape-to-text:t">
                  <w:txbxContent>
                    <w:p w:rsidR="00A80DE6" w:rsidRDefault="00A80DE6" w:rsidP="00A878E2"/>
                  </w:txbxContent>
                </v:textbox>
                <w10:anchorlock/>
              </v:shape>
            </w:pict>
          </mc:Fallback>
        </mc:AlternateContent>
      </w:r>
      <w:r>
        <w:br/>
      </w:r>
    </w:p>
    <w:p w:rsidR="004F45BA" w:rsidRPr="004F45BA" w:rsidRDefault="004F45BA" w:rsidP="004E0D39">
      <w:pPr>
        <w:pStyle w:val="ListParagraph"/>
        <w:numPr>
          <w:ilvl w:val="1"/>
          <w:numId w:val="19"/>
        </w:numPr>
      </w:pPr>
      <w:r>
        <w:t>Explain and address</w:t>
      </w:r>
      <w:r w:rsidRPr="004F45BA">
        <w:t xml:space="preserve"> potential</w:t>
      </w:r>
      <w:r>
        <w:t xml:space="preserve"> impacts of the project:</w:t>
      </w:r>
      <w:r w:rsidRPr="004F45BA">
        <w:t xml:space="preserve"> benefits</w:t>
      </w:r>
      <w:r>
        <w:t>, risks, problems, and pitfalls (with mitigation strategies)</w:t>
      </w:r>
      <w:r w:rsidRPr="004F45BA">
        <w:t xml:space="preserve"> for </w:t>
      </w:r>
      <w:r w:rsidR="00A878E2">
        <w:t>the</w:t>
      </w:r>
      <w:r>
        <w:t xml:space="preserve"> groups listed below</w:t>
      </w:r>
      <w:r w:rsidR="00A878E2">
        <w:t xml:space="preserve"> (as applicable)</w:t>
      </w:r>
      <w:r>
        <w:t>:</w:t>
      </w:r>
      <w:r>
        <w:br/>
      </w:r>
    </w:p>
    <w:p w:rsidR="00F65818" w:rsidRDefault="00F65818" w:rsidP="004E0D39">
      <w:pPr>
        <w:pStyle w:val="ListParagraph"/>
        <w:numPr>
          <w:ilvl w:val="2"/>
          <w:numId w:val="19"/>
        </w:numPr>
        <w:spacing w:line="240" w:lineRule="auto"/>
        <w:ind w:left="1800"/>
      </w:pPr>
      <w:r>
        <w:t>Neighbors</w:t>
      </w:r>
      <w:r w:rsidR="00E7640F">
        <w:t>, Homeowners, Employees, Business Owners, Community Groups, Current Facility Users and o</w:t>
      </w:r>
      <w:r w:rsidR="00E7640F" w:rsidRPr="00B17C04">
        <w:t>thers.</w:t>
      </w:r>
      <w:r w:rsidR="00B17C04" w:rsidRPr="00B17C04">
        <w:t xml:space="preserve">  </w:t>
      </w:r>
      <w:r w:rsidR="00B17C04" w:rsidRPr="00B17C04">
        <w:rPr>
          <w:rFonts w:cs="Arial"/>
        </w:rPr>
        <w:t xml:space="preserve">Answer in 500 words or fewer.  </w:t>
      </w:r>
      <w:r w:rsidR="00E7723E">
        <w:br/>
      </w:r>
      <w:r w:rsidR="00E7723E">
        <w:br/>
      </w:r>
      <w:r w:rsidR="00E7723E" w:rsidRPr="000A2235">
        <w:rPr>
          <w:noProof/>
          <w:u w:val="single"/>
        </w:rPr>
        <mc:AlternateContent>
          <mc:Choice Requires="wps">
            <w:drawing>
              <wp:inline distT="0" distB="0" distL="0" distR="0" wp14:anchorId="46B95C7B" wp14:editId="501DA649">
                <wp:extent cx="4869711" cy="435935"/>
                <wp:effectExtent l="0" t="0" r="26670" b="146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E7723E"/>
                        </w:txbxContent>
                      </wps:txbx>
                      <wps:bodyPr rot="0" vert="horz" wrap="square" lIns="91440" tIns="45720" rIns="91440" bIns="45720" anchor="t" anchorCtr="0">
                        <a:spAutoFit/>
                      </wps:bodyPr>
                    </wps:wsp>
                  </a:graphicData>
                </a:graphic>
              </wp:inline>
            </w:drawing>
          </mc:Choice>
          <mc:Fallback>
            <w:pict>
              <v:shape id="_x0000_s1044"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v3JwIAAEw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G6mO/cnAgAATAQAAA4AAAAAAAAAAAAAAAAALgIAAGRycy9lMm9Eb2Mu&#10;eG1sUEsBAi0AFAAGAAgAAAAhAORqdATbAAAABAEAAA8AAAAAAAAAAAAAAAAAgQQAAGRycy9kb3du&#10;cmV2LnhtbFBLBQYAAAAABAAEAPMAAACJBQAAAAA=&#10;">
                <v:textbox style="mso-fit-shape-to-text:t">
                  <w:txbxContent>
                    <w:p w:rsidR="00A80DE6" w:rsidRDefault="00A80DE6" w:rsidP="00E7723E"/>
                  </w:txbxContent>
                </v:textbox>
                <w10:anchorlock/>
              </v:shape>
            </w:pict>
          </mc:Fallback>
        </mc:AlternateContent>
      </w:r>
      <w:r w:rsidR="00E7723E">
        <w:br/>
      </w:r>
    </w:p>
    <w:p w:rsidR="00A878E2" w:rsidRDefault="00A878E2" w:rsidP="00B17C04">
      <w:pPr>
        <w:pStyle w:val="ListParagraph"/>
        <w:numPr>
          <w:ilvl w:val="1"/>
          <w:numId w:val="19"/>
        </w:numPr>
        <w:spacing w:line="240" w:lineRule="auto"/>
      </w:pPr>
      <w:r>
        <w:t>How long do you anticipate this project’s impact to last? How will you sustain impact over the project lifespan?</w:t>
      </w:r>
      <w:r w:rsidR="00B17C04">
        <w:t xml:space="preserve"> </w:t>
      </w:r>
      <w:r w:rsidR="00B17C04" w:rsidRPr="00B17C04">
        <w:t xml:space="preserve">Answer in 150 words or fewer.  </w:t>
      </w:r>
    </w:p>
    <w:p w:rsidR="00A878E2" w:rsidRDefault="00A878E2" w:rsidP="000E5380">
      <w:pPr>
        <w:spacing w:line="240" w:lineRule="auto"/>
        <w:ind w:left="720"/>
      </w:pPr>
      <w:r w:rsidRPr="000A2235">
        <w:rPr>
          <w:noProof/>
          <w:u w:val="single"/>
        </w:rPr>
        <mc:AlternateContent>
          <mc:Choice Requires="wps">
            <w:drawing>
              <wp:inline distT="0" distB="0" distL="0" distR="0" wp14:anchorId="699DA26F" wp14:editId="5F6D7661">
                <wp:extent cx="4869711" cy="435935"/>
                <wp:effectExtent l="0" t="0" r="26670" b="146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A878E2"/>
                        </w:txbxContent>
                      </wps:txbx>
                      <wps:bodyPr rot="0" vert="horz" wrap="square" lIns="91440" tIns="45720" rIns="91440" bIns="45720" anchor="t" anchorCtr="0">
                        <a:spAutoFit/>
                      </wps:bodyPr>
                    </wps:wsp>
                  </a:graphicData>
                </a:graphic>
              </wp:inline>
            </w:drawing>
          </mc:Choice>
          <mc:Fallback>
            <w:pict>
              <v:shape id="_x0000_s1045"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">
                <v:textbox style="mso-fit-shape-to-text:t">
                  <w:txbxContent>
                    <w:p w:rsidR="00A80DE6" w:rsidRDefault="00A80DE6" w:rsidP="00A878E2"/>
                  </w:txbxContent>
                </v:textbox>
                <w10:anchorlock/>
              </v:shape>
            </w:pict>
          </mc:Fallback>
        </mc:AlternateContent>
      </w:r>
    </w:p>
    <w:p w:rsidR="00A878E2" w:rsidRDefault="00A878E2" w:rsidP="00A878E2">
      <w:pPr>
        <w:pStyle w:val="ListParagraph"/>
        <w:spacing w:line="240" w:lineRule="auto"/>
        <w:ind w:left="1800"/>
      </w:pPr>
    </w:p>
    <w:p w:rsidR="00E07037" w:rsidRDefault="00F716F9" w:rsidP="00FC4FDA">
      <w:pPr>
        <w:pStyle w:val="ListParagraph"/>
        <w:numPr>
          <w:ilvl w:val="1"/>
          <w:numId w:val="19"/>
        </w:numPr>
        <w:spacing w:line="240" w:lineRule="auto"/>
      </w:pPr>
      <w:r w:rsidRPr="00F716F9">
        <w:rPr>
          <w:b/>
        </w:rPr>
        <w:t>If you are seeking more than $20,000 in funding</w:t>
      </w:r>
      <w:r>
        <w:t xml:space="preserve"> you must be able to provide convincing evidence or reasoning that your project will provide unique benefit(s) that can</w:t>
      </w:r>
      <w:r w:rsidR="00C77F0F">
        <w:t xml:space="preserve"> and will</w:t>
      </w:r>
      <w:r>
        <w:t xml:space="preserve"> be equally enjoyed by your neighbors and by other City residents living well beyond the periphery of any neighborhoods abutting the project site.  It should be demonstrated throughout your application how the wider community has been engaged and how they may benefit.  If you are seeking more than $20,000 in funding please provide a concise but convincing summary of the benefits and engagement related to the wider community.  Include who will benefit, why, and how.  </w:t>
      </w:r>
      <w:r w:rsidRPr="00FC4FDA">
        <w:t xml:space="preserve">Answer in </w:t>
      </w:r>
      <w:r w:rsidR="000B2B46">
        <w:t>25</w:t>
      </w:r>
      <w:r w:rsidRPr="00FC4FDA">
        <w:t xml:space="preserve">0 words or fewer.  </w:t>
      </w:r>
      <w:r w:rsidR="00E07037">
        <w:br/>
      </w:r>
      <w:r w:rsidR="00E07037">
        <w:br/>
      </w:r>
      <w:r w:rsidR="00E07037" w:rsidRPr="000A2235">
        <w:rPr>
          <w:noProof/>
          <w:u w:val="single"/>
        </w:rPr>
        <mc:AlternateContent>
          <mc:Choice Requires="wps">
            <w:drawing>
              <wp:inline distT="0" distB="0" distL="0" distR="0" wp14:anchorId="7453996D" wp14:editId="4631DB24">
                <wp:extent cx="4869711" cy="435935"/>
                <wp:effectExtent l="0" t="0" r="26670" b="14605"/>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E07037"/>
                        </w:txbxContent>
                      </wps:txbx>
                      <wps:bodyPr rot="0" vert="horz" wrap="square" lIns="91440" tIns="45720" rIns="91440" bIns="45720" anchor="t" anchorCtr="0">
                        <a:spAutoFit/>
                      </wps:bodyPr>
                    </wps:wsp>
                  </a:graphicData>
                </a:graphic>
              </wp:inline>
            </w:drawing>
          </mc:Choice>
          <mc:Fallback>
            <w:pict>
              <v:shape id="_x0000_s1046"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">
                <v:textbox style="mso-fit-shape-to-text:t">
                  <w:txbxContent>
                    <w:p w:rsidR="00A80DE6" w:rsidRDefault="00A80DE6" w:rsidP="00E07037"/>
                  </w:txbxContent>
                </v:textbox>
                <w10:anchorlock/>
              </v:shape>
            </w:pict>
          </mc:Fallback>
        </mc:AlternateContent>
      </w:r>
      <w:r w:rsidR="00E07037">
        <w:br/>
      </w:r>
    </w:p>
    <w:p w:rsidR="00A50060" w:rsidRPr="00900F62" w:rsidRDefault="008E083A" w:rsidP="004E0D39">
      <w:pPr>
        <w:pStyle w:val="ListParagraph"/>
        <w:numPr>
          <w:ilvl w:val="0"/>
          <w:numId w:val="1"/>
        </w:numPr>
        <w:spacing w:line="240" w:lineRule="auto"/>
        <w:rPr>
          <w:rFonts w:ascii="Arial" w:hAnsi="Arial" w:cs="Arial"/>
          <w:sz w:val="36"/>
          <w:szCs w:val="36"/>
          <w:u w:val="single"/>
        </w:rPr>
      </w:pPr>
      <w:r w:rsidRPr="00900F62">
        <w:rPr>
          <w:rFonts w:ascii="Arial" w:hAnsi="Arial" w:cs="Arial"/>
          <w:sz w:val="36"/>
          <w:szCs w:val="36"/>
          <w:u w:val="single"/>
        </w:rPr>
        <w:t xml:space="preserve">Alignment with </w:t>
      </w:r>
      <w:r w:rsidR="00F3250D" w:rsidRPr="00900F62">
        <w:rPr>
          <w:rFonts w:ascii="Arial" w:hAnsi="Arial" w:cs="Arial"/>
          <w:sz w:val="36"/>
          <w:szCs w:val="36"/>
          <w:u w:val="single"/>
        </w:rPr>
        <w:t xml:space="preserve">City-Approved </w:t>
      </w:r>
      <w:r w:rsidR="00A95869" w:rsidRPr="00900F62">
        <w:rPr>
          <w:rFonts w:ascii="Arial" w:hAnsi="Arial" w:cs="Arial"/>
          <w:sz w:val="36"/>
          <w:szCs w:val="36"/>
          <w:u w:val="single"/>
        </w:rPr>
        <w:t>o</w:t>
      </w:r>
      <w:r w:rsidRPr="00900F62">
        <w:rPr>
          <w:rFonts w:ascii="Arial" w:hAnsi="Arial" w:cs="Arial"/>
          <w:sz w:val="36"/>
          <w:szCs w:val="36"/>
          <w:u w:val="single"/>
        </w:rPr>
        <w:t xml:space="preserve">bjectives, </w:t>
      </w:r>
      <w:r w:rsidR="00A95869" w:rsidRPr="00900F62">
        <w:rPr>
          <w:rFonts w:ascii="Arial" w:hAnsi="Arial" w:cs="Arial"/>
          <w:sz w:val="36"/>
          <w:szCs w:val="36"/>
          <w:u w:val="single"/>
        </w:rPr>
        <w:t>p</w:t>
      </w:r>
      <w:r w:rsidRPr="00900F62">
        <w:rPr>
          <w:rFonts w:ascii="Arial" w:hAnsi="Arial" w:cs="Arial"/>
          <w:sz w:val="36"/>
          <w:szCs w:val="36"/>
          <w:u w:val="single"/>
        </w:rPr>
        <w:t xml:space="preserve">lans, </w:t>
      </w:r>
      <w:r w:rsidR="00A95869" w:rsidRPr="00900F62">
        <w:rPr>
          <w:rFonts w:ascii="Arial" w:hAnsi="Arial" w:cs="Arial"/>
          <w:sz w:val="36"/>
          <w:szCs w:val="36"/>
          <w:u w:val="single"/>
        </w:rPr>
        <w:t>p</w:t>
      </w:r>
      <w:r w:rsidRPr="00900F62">
        <w:rPr>
          <w:rFonts w:ascii="Arial" w:hAnsi="Arial" w:cs="Arial"/>
          <w:sz w:val="36"/>
          <w:szCs w:val="36"/>
          <w:u w:val="single"/>
        </w:rPr>
        <w:t xml:space="preserve">rojects, or </w:t>
      </w:r>
      <w:r w:rsidR="00A95869" w:rsidRPr="00900F62">
        <w:rPr>
          <w:rFonts w:ascii="Arial" w:hAnsi="Arial" w:cs="Arial"/>
          <w:sz w:val="36"/>
          <w:szCs w:val="36"/>
          <w:u w:val="single"/>
        </w:rPr>
        <w:t>p</w:t>
      </w:r>
      <w:r w:rsidRPr="00900F62">
        <w:rPr>
          <w:rFonts w:ascii="Arial" w:hAnsi="Arial" w:cs="Arial"/>
          <w:sz w:val="36"/>
          <w:szCs w:val="36"/>
          <w:u w:val="single"/>
        </w:rPr>
        <w:t>rograms</w:t>
      </w:r>
    </w:p>
    <w:p w:rsidR="00B960A6" w:rsidRPr="00900F62" w:rsidRDefault="002E0FF5" w:rsidP="004E0D39">
      <w:pPr>
        <w:pStyle w:val="ListParagraph"/>
        <w:numPr>
          <w:ilvl w:val="0"/>
          <w:numId w:val="21"/>
        </w:numPr>
        <w:spacing w:line="240" w:lineRule="auto"/>
        <w:rPr>
          <w:rFonts w:ascii="Arial" w:hAnsi="Arial" w:cs="Arial"/>
        </w:rPr>
      </w:pPr>
      <w:r w:rsidRPr="00900F62">
        <w:rPr>
          <w:rFonts w:ascii="Arial" w:hAnsi="Arial" w:cs="Arial"/>
        </w:rPr>
        <w:t>Explain</w:t>
      </w:r>
      <w:r w:rsidR="00065C41" w:rsidRPr="00900F62">
        <w:rPr>
          <w:rFonts w:ascii="Arial" w:hAnsi="Arial" w:cs="Arial"/>
        </w:rPr>
        <w:t xml:space="preserve"> </w:t>
      </w:r>
      <w:r w:rsidR="00B960A6" w:rsidRPr="00900F62">
        <w:rPr>
          <w:rFonts w:ascii="Arial" w:hAnsi="Arial" w:cs="Arial"/>
        </w:rPr>
        <w:t xml:space="preserve">how your project will align, advance, enhance, </w:t>
      </w:r>
      <w:r w:rsidR="00130F2D" w:rsidRPr="00900F62">
        <w:rPr>
          <w:rFonts w:ascii="Arial" w:hAnsi="Arial" w:cs="Arial"/>
        </w:rPr>
        <w:t xml:space="preserve">contribute to, </w:t>
      </w:r>
      <w:r w:rsidR="00B960A6" w:rsidRPr="00900F62">
        <w:rPr>
          <w:rFonts w:ascii="Arial" w:hAnsi="Arial" w:cs="Arial"/>
        </w:rPr>
        <w:t>or benefit existing</w:t>
      </w:r>
      <w:r w:rsidR="00CF0D06" w:rsidRPr="00900F62">
        <w:rPr>
          <w:rFonts w:ascii="Arial" w:hAnsi="Arial" w:cs="Arial"/>
        </w:rPr>
        <w:t xml:space="preserve"> objectives,</w:t>
      </w:r>
      <w:r w:rsidR="00B960A6" w:rsidRPr="00900F62">
        <w:rPr>
          <w:rFonts w:ascii="Arial" w:hAnsi="Arial" w:cs="Arial"/>
        </w:rPr>
        <w:t xml:space="preserve"> plans, projects, or programs.</w:t>
      </w:r>
      <w:r w:rsidR="00065C41" w:rsidRPr="00900F62">
        <w:rPr>
          <w:rFonts w:ascii="Arial" w:hAnsi="Arial" w:cs="Arial"/>
        </w:rPr>
        <w:t xml:space="preserve">  </w:t>
      </w:r>
      <w:r w:rsidR="00CF0D06" w:rsidRPr="00900F62">
        <w:rPr>
          <w:rFonts w:ascii="Arial" w:hAnsi="Arial" w:cs="Arial"/>
        </w:rPr>
        <w:t>Be specific</w:t>
      </w:r>
      <w:r w:rsidR="008E2FED">
        <w:rPr>
          <w:rFonts w:ascii="Arial" w:hAnsi="Arial" w:cs="Arial"/>
        </w:rPr>
        <w:t xml:space="preserve"> and provide evidence.</w:t>
      </w:r>
      <w:r w:rsidR="008E2FED">
        <w:rPr>
          <w:rFonts w:ascii="Arial" w:hAnsi="Arial" w:cs="Arial"/>
        </w:rPr>
        <w:br/>
      </w:r>
    </w:p>
    <w:p w:rsidR="00DA5094" w:rsidRPr="00900F62" w:rsidRDefault="00F3250D" w:rsidP="004E0D39">
      <w:pPr>
        <w:pStyle w:val="ListParagraph"/>
        <w:numPr>
          <w:ilvl w:val="0"/>
          <w:numId w:val="22"/>
        </w:numPr>
        <w:spacing w:line="240" w:lineRule="auto"/>
        <w:ind w:left="1170"/>
        <w:rPr>
          <w:rFonts w:ascii="Arial" w:hAnsi="Arial" w:cs="Arial"/>
        </w:rPr>
      </w:pPr>
      <w:r w:rsidRPr="00900F62">
        <w:rPr>
          <w:rFonts w:ascii="Arial" w:hAnsi="Arial" w:cs="Arial"/>
        </w:rPr>
        <w:t xml:space="preserve">There are many different plans, projects, and programs </w:t>
      </w:r>
      <w:r w:rsidR="00B960A6" w:rsidRPr="00900F62">
        <w:rPr>
          <w:rFonts w:ascii="Arial" w:hAnsi="Arial" w:cs="Arial"/>
        </w:rPr>
        <w:t xml:space="preserve">with </w:t>
      </w:r>
      <w:r w:rsidRPr="00900F62">
        <w:rPr>
          <w:rFonts w:ascii="Arial" w:hAnsi="Arial" w:cs="Arial"/>
        </w:rPr>
        <w:t xml:space="preserve">which your project </w:t>
      </w:r>
      <w:r w:rsidR="00FF18D2">
        <w:rPr>
          <w:rFonts w:ascii="Arial" w:hAnsi="Arial" w:cs="Arial"/>
        </w:rPr>
        <w:t xml:space="preserve">may </w:t>
      </w:r>
      <w:r w:rsidR="009D0D47">
        <w:rPr>
          <w:rFonts w:ascii="Arial" w:hAnsi="Arial" w:cs="Arial"/>
        </w:rPr>
        <w:t>align</w:t>
      </w:r>
      <w:r w:rsidRPr="00900F62">
        <w:rPr>
          <w:rFonts w:ascii="Arial" w:hAnsi="Arial" w:cs="Arial"/>
        </w:rPr>
        <w:t xml:space="preserve">.  </w:t>
      </w:r>
      <w:r w:rsidR="00DA5094" w:rsidRPr="00900F62">
        <w:rPr>
          <w:rFonts w:ascii="Arial" w:hAnsi="Arial" w:cs="Arial"/>
        </w:rPr>
        <w:t xml:space="preserve">Consider reviewing these resources as a starting point: </w:t>
      </w:r>
    </w:p>
    <w:p w:rsidR="00DA5094" w:rsidRPr="00900F62" w:rsidRDefault="00DA5094" w:rsidP="004E0D39">
      <w:pPr>
        <w:pStyle w:val="ListParagraph"/>
        <w:numPr>
          <w:ilvl w:val="1"/>
          <w:numId w:val="22"/>
        </w:numPr>
        <w:spacing w:line="240" w:lineRule="auto"/>
        <w:ind w:left="1890"/>
        <w:rPr>
          <w:rFonts w:ascii="Arial" w:hAnsi="Arial" w:cs="Arial"/>
        </w:rPr>
      </w:pPr>
      <w:r w:rsidRPr="00900F62">
        <w:rPr>
          <w:rFonts w:ascii="Arial" w:hAnsi="Arial" w:cs="Arial"/>
        </w:rPr>
        <w:t xml:space="preserve">City Strategic Plan: </w:t>
      </w:r>
      <w:r w:rsidRPr="00900F62">
        <w:rPr>
          <w:rFonts w:ascii="Arial" w:hAnsi="Arial" w:cs="Arial"/>
        </w:rPr>
        <w:tab/>
      </w:r>
      <w:hyperlink r:id="rId9" w:history="1">
        <w:r w:rsidRPr="00900F62">
          <w:rPr>
            <w:rStyle w:val="Hyperlink"/>
            <w:rFonts w:ascii="Arial" w:hAnsi="Arial" w:cs="Arial"/>
          </w:rPr>
          <w:t>www.fcgov.com/strategicplan</w:t>
        </w:r>
      </w:hyperlink>
    </w:p>
    <w:p w:rsidR="00DA5094" w:rsidRPr="00900F62" w:rsidRDefault="00DA5094" w:rsidP="004E0D39">
      <w:pPr>
        <w:pStyle w:val="ListParagraph"/>
        <w:numPr>
          <w:ilvl w:val="1"/>
          <w:numId w:val="22"/>
        </w:numPr>
        <w:spacing w:line="240" w:lineRule="auto"/>
        <w:ind w:left="1890"/>
        <w:rPr>
          <w:rStyle w:val="Hyperlink"/>
          <w:rFonts w:ascii="Arial" w:hAnsi="Arial" w:cs="Arial"/>
          <w:color w:val="auto"/>
          <w:u w:val="none"/>
        </w:rPr>
      </w:pPr>
      <w:r w:rsidRPr="00900F62">
        <w:rPr>
          <w:rFonts w:ascii="Arial" w:hAnsi="Arial" w:cs="Arial"/>
        </w:rPr>
        <w:t xml:space="preserve">Climate Action Plan: </w:t>
      </w:r>
      <w:r w:rsidR="005149F0">
        <w:rPr>
          <w:rFonts w:ascii="Arial" w:hAnsi="Arial" w:cs="Arial"/>
        </w:rPr>
        <w:tab/>
      </w:r>
      <w:hyperlink r:id="rId10" w:history="1">
        <w:r w:rsidRPr="00900F62">
          <w:rPr>
            <w:rStyle w:val="Hyperlink"/>
            <w:rFonts w:ascii="Arial" w:hAnsi="Arial" w:cs="Arial"/>
          </w:rPr>
          <w:t>www.fcgov.com/environmentalservices/climateaction.php</w:t>
        </w:r>
      </w:hyperlink>
    </w:p>
    <w:p w:rsidR="00DA5094" w:rsidRPr="00900F62" w:rsidRDefault="00DA5094" w:rsidP="004E0D39">
      <w:pPr>
        <w:pStyle w:val="ListParagraph"/>
        <w:numPr>
          <w:ilvl w:val="1"/>
          <w:numId w:val="22"/>
        </w:numPr>
        <w:spacing w:line="240" w:lineRule="auto"/>
        <w:ind w:left="1890"/>
        <w:rPr>
          <w:rStyle w:val="Hyperlink"/>
          <w:rFonts w:ascii="Arial" w:hAnsi="Arial" w:cs="Arial"/>
          <w:color w:val="auto"/>
          <w:u w:val="none"/>
        </w:rPr>
      </w:pPr>
      <w:r w:rsidRPr="00900F62">
        <w:rPr>
          <w:rFonts w:ascii="Arial" w:hAnsi="Arial" w:cs="Arial"/>
        </w:rPr>
        <w:t xml:space="preserve">City Plan: </w:t>
      </w:r>
      <w:r w:rsidR="005149F0">
        <w:rPr>
          <w:rFonts w:ascii="Arial" w:hAnsi="Arial" w:cs="Arial"/>
        </w:rPr>
        <w:tab/>
      </w:r>
      <w:r w:rsidR="005149F0">
        <w:rPr>
          <w:rFonts w:ascii="Arial" w:hAnsi="Arial" w:cs="Arial"/>
        </w:rPr>
        <w:tab/>
      </w:r>
      <w:hyperlink r:id="rId11" w:history="1">
        <w:r w:rsidRPr="00900F62">
          <w:rPr>
            <w:rStyle w:val="Hyperlink"/>
            <w:rFonts w:ascii="Arial" w:hAnsi="Arial" w:cs="Arial"/>
          </w:rPr>
          <w:t>www.fcgov.com/planfortcollins/index.php</w:t>
        </w:r>
      </w:hyperlink>
    </w:p>
    <w:p w:rsidR="00F3250D" w:rsidRPr="00900F62" w:rsidRDefault="00DA5094" w:rsidP="004E0D39">
      <w:pPr>
        <w:pStyle w:val="ListParagraph"/>
        <w:numPr>
          <w:ilvl w:val="1"/>
          <w:numId w:val="22"/>
        </w:numPr>
        <w:spacing w:line="240" w:lineRule="auto"/>
        <w:ind w:left="1890"/>
        <w:rPr>
          <w:rFonts w:ascii="Arial" w:hAnsi="Arial" w:cs="Arial"/>
        </w:rPr>
      </w:pPr>
      <w:r w:rsidRPr="00900F62">
        <w:rPr>
          <w:rFonts w:ascii="Arial" w:hAnsi="Arial" w:cs="Arial"/>
        </w:rPr>
        <w:t xml:space="preserve">Other City Planning documents: </w:t>
      </w:r>
      <w:hyperlink r:id="rId12" w:history="1">
        <w:r w:rsidRPr="00900F62">
          <w:rPr>
            <w:rStyle w:val="Hyperlink"/>
            <w:rFonts w:ascii="Arial" w:hAnsi="Arial" w:cs="Arial"/>
          </w:rPr>
          <w:t>www.fcgov.com/planning/documents.php</w:t>
        </w:r>
      </w:hyperlink>
      <w:r w:rsidR="005D5D4E" w:rsidRPr="00900F62">
        <w:rPr>
          <w:rFonts w:ascii="Arial" w:hAnsi="Arial" w:cs="Arial"/>
        </w:rPr>
        <w:br/>
      </w:r>
    </w:p>
    <w:p w:rsidR="00326804" w:rsidRPr="00900F62" w:rsidRDefault="009D0D47" w:rsidP="004E0D39">
      <w:pPr>
        <w:pStyle w:val="ListParagraph"/>
        <w:numPr>
          <w:ilvl w:val="1"/>
          <w:numId w:val="20"/>
        </w:numPr>
        <w:spacing w:line="240" w:lineRule="auto"/>
        <w:rPr>
          <w:rFonts w:ascii="Arial" w:hAnsi="Arial" w:cs="Arial"/>
        </w:rPr>
      </w:pPr>
      <w:r>
        <w:rPr>
          <w:rFonts w:ascii="Arial" w:hAnsi="Arial" w:cs="Arial"/>
        </w:rPr>
        <w:t xml:space="preserve">Please </w:t>
      </w:r>
      <w:r w:rsidR="00687541" w:rsidRPr="00900F62">
        <w:rPr>
          <w:rFonts w:ascii="Arial" w:hAnsi="Arial" w:cs="Arial"/>
        </w:rPr>
        <w:t>list</w:t>
      </w:r>
      <w:r>
        <w:rPr>
          <w:rFonts w:ascii="Arial" w:hAnsi="Arial" w:cs="Arial"/>
        </w:rPr>
        <w:t xml:space="preserve"> </w:t>
      </w:r>
      <w:r w:rsidR="00AF2758">
        <w:rPr>
          <w:rFonts w:ascii="Arial" w:hAnsi="Arial" w:cs="Arial"/>
          <w:u w:val="single"/>
        </w:rPr>
        <w:t>which</w:t>
      </w:r>
      <w:r w:rsidR="00C73C25" w:rsidRPr="00900F62">
        <w:rPr>
          <w:rFonts w:ascii="Arial" w:hAnsi="Arial" w:cs="Arial"/>
        </w:rPr>
        <w:t xml:space="preserve"> existing</w:t>
      </w:r>
      <w:r w:rsidR="00DA5094" w:rsidRPr="00900F62">
        <w:rPr>
          <w:rFonts w:ascii="Arial" w:hAnsi="Arial" w:cs="Arial"/>
        </w:rPr>
        <w:t xml:space="preserve"> city-approved</w:t>
      </w:r>
      <w:r w:rsidR="00C73C25" w:rsidRPr="00900F62">
        <w:rPr>
          <w:rFonts w:ascii="Arial" w:hAnsi="Arial" w:cs="Arial"/>
        </w:rPr>
        <w:t xml:space="preserve"> objectives, plans, projects, or programs</w:t>
      </w:r>
      <w:r w:rsidR="00AF2758">
        <w:rPr>
          <w:rFonts w:ascii="Arial" w:hAnsi="Arial" w:cs="Arial"/>
        </w:rPr>
        <w:t xml:space="preserve"> are relevant to your project</w:t>
      </w:r>
      <w:r w:rsidR="00C73C25" w:rsidRPr="00900F62">
        <w:rPr>
          <w:rFonts w:ascii="Arial" w:hAnsi="Arial" w:cs="Arial"/>
        </w:rPr>
        <w:t>.</w:t>
      </w:r>
      <w:r w:rsidR="00592A4F">
        <w:rPr>
          <w:rFonts w:ascii="Arial" w:hAnsi="Arial" w:cs="Arial"/>
        </w:rPr>
        <w:t xml:space="preserve">  Please limit your response to include reference to no more than three individual city-approved objectives, plans, projects, or programs.</w:t>
      </w:r>
      <w:r w:rsidR="00C73C25" w:rsidRPr="00900F62">
        <w:rPr>
          <w:rFonts w:ascii="Arial" w:hAnsi="Arial" w:cs="Arial"/>
        </w:rPr>
        <w:t xml:space="preserve">  Explain how your </w:t>
      </w:r>
      <w:r w:rsidR="00AF2758">
        <w:rPr>
          <w:rFonts w:ascii="Arial" w:hAnsi="Arial" w:cs="Arial"/>
        </w:rPr>
        <w:t>project</w:t>
      </w:r>
      <w:r w:rsidR="00C73C25" w:rsidRPr="00900F62">
        <w:rPr>
          <w:rFonts w:ascii="Arial" w:hAnsi="Arial" w:cs="Arial"/>
        </w:rPr>
        <w:t xml:space="preserve"> will </w:t>
      </w:r>
      <w:r w:rsidR="00326804" w:rsidRPr="00900F62">
        <w:rPr>
          <w:rFonts w:ascii="Arial" w:hAnsi="Arial" w:cs="Arial"/>
        </w:rPr>
        <w:t xml:space="preserve">align, advance, enhance, contribute to, or benefit </w:t>
      </w:r>
      <w:r w:rsidR="0081565C">
        <w:rPr>
          <w:rFonts w:ascii="Arial" w:hAnsi="Arial" w:cs="Arial"/>
        </w:rPr>
        <w:t>each</w:t>
      </w:r>
      <w:r w:rsidR="00326804" w:rsidRPr="00900F62">
        <w:rPr>
          <w:rFonts w:ascii="Arial" w:hAnsi="Arial" w:cs="Arial"/>
        </w:rPr>
        <w:t xml:space="preserve"> item</w:t>
      </w:r>
      <w:r w:rsidR="00573192">
        <w:rPr>
          <w:rFonts w:ascii="Arial" w:hAnsi="Arial" w:cs="Arial"/>
        </w:rPr>
        <w:t>.  Please respond in 400 words or fewer.</w:t>
      </w:r>
    </w:p>
    <w:p w:rsidR="00AF2758" w:rsidRDefault="001625F7" w:rsidP="00AF2758">
      <w:pPr>
        <w:pStyle w:val="ListParagraph"/>
        <w:spacing w:line="240" w:lineRule="auto"/>
        <w:ind w:left="1800"/>
        <w:rPr>
          <w:rFonts w:ascii="Arial" w:hAnsi="Arial" w:cs="Arial"/>
        </w:rPr>
      </w:pPr>
      <w:r w:rsidRPr="00900F62">
        <w:rPr>
          <w:rFonts w:ascii="Arial" w:hAnsi="Arial" w:cs="Arial"/>
          <w:noProof/>
        </w:rPr>
        <mc:AlternateContent>
          <mc:Choice Requires="wps">
            <w:drawing>
              <wp:inline distT="0" distB="0" distL="0" distR="0" wp14:anchorId="0D984902" wp14:editId="26358A99">
                <wp:extent cx="4869711" cy="435935"/>
                <wp:effectExtent l="0" t="0" r="26670" b="1460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1625F7"/>
                        </w:txbxContent>
                      </wps:txbx>
                      <wps:bodyPr rot="0" vert="horz" wrap="square" lIns="91440" tIns="45720" rIns="91440" bIns="45720" anchor="t" anchorCtr="0">
                        <a:spAutoFit/>
                      </wps:bodyPr>
                    </wps:wsp>
                  </a:graphicData>
                </a:graphic>
              </wp:inline>
            </w:drawing>
          </mc:Choice>
          <mc:Fallback>
            <w:pict>
              <v:shape id="_x0000_s1047"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HxKAIAAE4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">
                <v:textbox style="mso-fit-shape-to-text:t">
                  <w:txbxContent>
                    <w:p w:rsidR="00A80DE6" w:rsidRDefault="00A80DE6" w:rsidP="001625F7"/>
                  </w:txbxContent>
                </v:textbox>
                <w10:anchorlock/>
              </v:shape>
            </w:pict>
          </mc:Fallback>
        </mc:AlternateContent>
      </w:r>
      <w:r w:rsidR="00420FFC" w:rsidRPr="00900F62">
        <w:rPr>
          <w:rFonts w:ascii="Arial" w:hAnsi="Arial" w:cs="Arial"/>
        </w:rPr>
        <w:br/>
      </w:r>
    </w:p>
    <w:p w:rsidR="00326804" w:rsidRPr="00900F62" w:rsidRDefault="00326804" w:rsidP="00AF2758">
      <w:pPr>
        <w:pStyle w:val="ListParagraph"/>
        <w:spacing w:line="240" w:lineRule="auto"/>
        <w:ind w:left="1800"/>
        <w:rPr>
          <w:rFonts w:ascii="Arial" w:hAnsi="Arial" w:cs="Arial"/>
        </w:rPr>
      </w:pPr>
    </w:p>
    <w:p w:rsidR="00BB16FB" w:rsidRPr="00900F62" w:rsidRDefault="00E710EE" w:rsidP="004E0D39">
      <w:pPr>
        <w:pStyle w:val="ListParagraph"/>
        <w:numPr>
          <w:ilvl w:val="0"/>
          <w:numId w:val="1"/>
        </w:numPr>
        <w:spacing w:line="240" w:lineRule="auto"/>
        <w:rPr>
          <w:rFonts w:ascii="Arial" w:hAnsi="Arial" w:cs="Arial"/>
          <w:sz w:val="36"/>
          <w:szCs w:val="36"/>
        </w:rPr>
      </w:pPr>
      <w:r w:rsidRPr="00900F62">
        <w:rPr>
          <w:rFonts w:ascii="Arial" w:hAnsi="Arial" w:cs="Arial"/>
          <w:sz w:val="36"/>
          <w:szCs w:val="36"/>
          <w:u w:val="single"/>
        </w:rPr>
        <w:t>Preferred Project Attributes</w:t>
      </w:r>
    </w:p>
    <w:p w:rsidR="00E710EE" w:rsidRDefault="00E710EE" w:rsidP="004E0D39">
      <w:pPr>
        <w:pStyle w:val="ListParagraph"/>
        <w:numPr>
          <w:ilvl w:val="0"/>
          <w:numId w:val="11"/>
        </w:numPr>
        <w:rPr>
          <w:rFonts w:ascii="Arial" w:hAnsi="Arial" w:cs="Arial"/>
        </w:rPr>
      </w:pPr>
      <w:r w:rsidRPr="00900F62">
        <w:rPr>
          <w:rFonts w:ascii="Arial" w:hAnsi="Arial" w:cs="Arial"/>
          <w:i/>
        </w:rPr>
        <w:t>Preferred Project Attributes</w:t>
      </w:r>
      <w:r w:rsidRPr="00900F62">
        <w:rPr>
          <w:rFonts w:ascii="Arial" w:hAnsi="Arial" w:cs="Arial"/>
        </w:rPr>
        <w:t xml:space="preserve"> are additional features which your proposal should include when appropriate.  These attributes can help create a well-rounded proposal which aligns with progressive City goals.  </w:t>
      </w:r>
      <w:r w:rsidR="00A9131A" w:rsidRPr="00900F62">
        <w:rPr>
          <w:rFonts w:ascii="Arial" w:hAnsi="Arial" w:cs="Arial"/>
        </w:rPr>
        <w:t xml:space="preserve">Please </w:t>
      </w:r>
      <w:r w:rsidR="00EA69C3" w:rsidRPr="00900F62">
        <w:rPr>
          <w:rFonts w:ascii="Arial" w:hAnsi="Arial" w:cs="Arial"/>
        </w:rPr>
        <w:t xml:space="preserve">explain and </w:t>
      </w:r>
      <w:r w:rsidR="00A9131A" w:rsidRPr="00900F62">
        <w:rPr>
          <w:rFonts w:ascii="Arial" w:hAnsi="Arial" w:cs="Arial"/>
        </w:rPr>
        <w:t xml:space="preserve">demonstrate if and how your project meets </w:t>
      </w:r>
      <w:r w:rsidR="006761E0">
        <w:rPr>
          <w:rFonts w:ascii="Arial" w:hAnsi="Arial" w:cs="Arial"/>
        </w:rPr>
        <w:t>up to THREE of these attributes.  If you respond to more than three prompts the evaluation committee will only consider your first three (chronological) responses.</w:t>
      </w:r>
      <w:r w:rsidR="00573192">
        <w:rPr>
          <w:rFonts w:ascii="Arial" w:hAnsi="Arial" w:cs="Arial"/>
        </w:rPr>
        <w:t xml:space="preserve">  </w:t>
      </w:r>
      <w:r w:rsidR="00573192" w:rsidRPr="00573192">
        <w:rPr>
          <w:rFonts w:ascii="Arial" w:hAnsi="Arial" w:cs="Arial"/>
          <w:b/>
        </w:rPr>
        <w:t>Do not respond to more than three</w:t>
      </w:r>
      <w:r w:rsidR="00573192">
        <w:rPr>
          <w:rFonts w:ascii="Arial" w:hAnsi="Arial" w:cs="Arial"/>
        </w:rPr>
        <w:t xml:space="preserve">, if you attempt to respond two separate prompts within </w:t>
      </w:r>
      <w:r w:rsidR="00DF575F">
        <w:rPr>
          <w:rFonts w:ascii="Arial" w:hAnsi="Arial" w:cs="Arial"/>
        </w:rPr>
        <w:t>a single</w:t>
      </w:r>
      <w:r w:rsidR="00573192">
        <w:rPr>
          <w:rFonts w:ascii="Arial" w:hAnsi="Arial" w:cs="Arial"/>
        </w:rPr>
        <w:t xml:space="preserve"> response </w:t>
      </w:r>
      <w:r w:rsidR="00657D9A">
        <w:rPr>
          <w:rFonts w:ascii="Arial" w:hAnsi="Arial" w:cs="Arial"/>
        </w:rPr>
        <w:t>the</w:t>
      </w:r>
      <w:r w:rsidR="00573192">
        <w:rPr>
          <w:rFonts w:ascii="Arial" w:hAnsi="Arial" w:cs="Arial"/>
        </w:rPr>
        <w:t xml:space="preserve"> response may be excluded </w:t>
      </w:r>
      <w:r w:rsidR="00657D9A">
        <w:rPr>
          <w:rFonts w:ascii="Arial" w:hAnsi="Arial" w:cs="Arial"/>
        </w:rPr>
        <w:t>from consideration</w:t>
      </w:r>
      <w:r w:rsidR="00573192">
        <w:rPr>
          <w:rFonts w:ascii="Arial" w:hAnsi="Arial" w:cs="Arial"/>
        </w:rPr>
        <w:t>.</w:t>
      </w:r>
    </w:p>
    <w:p w:rsidR="006761E0" w:rsidRPr="00900F62" w:rsidRDefault="006761E0" w:rsidP="006761E0">
      <w:pPr>
        <w:pStyle w:val="ListParagraph"/>
        <w:ind w:left="810"/>
        <w:rPr>
          <w:rFonts w:ascii="Arial" w:hAnsi="Arial" w:cs="Arial"/>
        </w:rPr>
      </w:pPr>
    </w:p>
    <w:p w:rsidR="0029345C" w:rsidRPr="00803EEE" w:rsidRDefault="00803EEE" w:rsidP="00C20A6D">
      <w:pPr>
        <w:pStyle w:val="ListParagraph"/>
        <w:numPr>
          <w:ilvl w:val="2"/>
          <w:numId w:val="14"/>
        </w:numPr>
        <w:rPr>
          <w:rFonts w:ascii="Arial" w:hAnsi="Arial" w:cs="Arial"/>
        </w:rPr>
      </w:pPr>
      <w:r w:rsidRPr="00803EEE">
        <w:rPr>
          <w:rFonts w:ascii="Arial" w:hAnsi="Arial" w:cs="Arial"/>
          <w:u w:val="single"/>
        </w:rPr>
        <w:t>Attribute 1</w:t>
      </w:r>
      <w:r w:rsidR="00AF2758">
        <w:rPr>
          <w:rFonts w:ascii="Arial" w:hAnsi="Arial" w:cs="Arial"/>
          <w:u w:val="single"/>
        </w:rPr>
        <w:t xml:space="preserve"> </w:t>
      </w:r>
      <w:r w:rsidRPr="00803EEE">
        <w:rPr>
          <w:rFonts w:ascii="Arial" w:hAnsi="Arial" w:cs="Arial"/>
          <w:u w:val="single"/>
        </w:rPr>
        <w:t>: ____________________</w:t>
      </w:r>
      <w:r w:rsidR="0029345C" w:rsidRPr="00803EEE">
        <w:rPr>
          <w:rFonts w:ascii="Arial" w:hAnsi="Arial" w:cs="Arial"/>
        </w:rPr>
        <w:br/>
      </w:r>
      <w:r w:rsidR="0029345C" w:rsidRPr="00803EEE">
        <w:rPr>
          <w:rFonts w:ascii="Arial" w:hAnsi="Arial" w:cs="Arial"/>
          <w:noProof/>
          <w:u w:val="single"/>
        </w:rPr>
        <mc:AlternateContent>
          <mc:Choice Requires="wps">
            <w:drawing>
              <wp:inline distT="0" distB="0" distL="0" distR="0" wp14:anchorId="3FFBA1A3" wp14:editId="3374C9C0">
                <wp:extent cx="4869711" cy="435935"/>
                <wp:effectExtent l="0" t="0" r="26670" b="1460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29345C"/>
                        </w:txbxContent>
                      </wps:txbx>
                      <wps:bodyPr rot="0" vert="horz" wrap="square" lIns="91440" tIns="45720" rIns="91440" bIns="45720" anchor="t" anchorCtr="0">
                        <a:spAutoFit/>
                      </wps:bodyPr>
                    </wps:wsp>
                  </a:graphicData>
                </a:graphic>
              </wp:inline>
            </w:drawing>
          </mc:Choice>
          <mc:Fallback>
            <w:pict>
              <v:shape id="_x0000_s1048"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">
                <v:textbox style="mso-fit-shape-to-text:t">
                  <w:txbxContent>
                    <w:p w:rsidR="00A80DE6" w:rsidRDefault="00A80DE6" w:rsidP="0029345C"/>
                  </w:txbxContent>
                </v:textbox>
                <w10:anchorlock/>
              </v:shape>
            </w:pict>
          </mc:Fallback>
        </mc:AlternateContent>
      </w:r>
      <w:r w:rsidR="00AF2758">
        <w:rPr>
          <w:rFonts w:ascii="Arial" w:hAnsi="Arial" w:cs="Arial"/>
          <w:u w:val="single"/>
        </w:rPr>
        <w:br/>
      </w:r>
      <w:r w:rsidR="00AF2758">
        <w:rPr>
          <w:rFonts w:ascii="Arial" w:hAnsi="Arial" w:cs="Arial"/>
        </w:rPr>
        <w:t>(200 word maximum)</w:t>
      </w:r>
      <w:r w:rsidR="00AF2758" w:rsidRPr="00900F62">
        <w:rPr>
          <w:rFonts w:ascii="Arial" w:hAnsi="Arial" w:cs="Arial"/>
        </w:rPr>
        <w:t>:</w:t>
      </w:r>
      <w:r w:rsidR="0029345C" w:rsidRPr="00803EEE">
        <w:rPr>
          <w:rFonts w:ascii="Arial" w:hAnsi="Arial" w:cs="Arial"/>
        </w:rPr>
        <w:br/>
      </w:r>
    </w:p>
    <w:p w:rsidR="00B1391D" w:rsidRPr="00803EEE" w:rsidRDefault="00803EEE" w:rsidP="00C20A6D">
      <w:pPr>
        <w:pStyle w:val="ListParagraph"/>
        <w:numPr>
          <w:ilvl w:val="2"/>
          <w:numId w:val="14"/>
        </w:numPr>
        <w:rPr>
          <w:rFonts w:ascii="Arial" w:hAnsi="Arial" w:cs="Arial"/>
        </w:rPr>
      </w:pPr>
      <w:r w:rsidRPr="00803EEE">
        <w:rPr>
          <w:rFonts w:ascii="Arial" w:hAnsi="Arial" w:cs="Arial"/>
          <w:u w:val="single"/>
        </w:rPr>
        <w:t>Attribute 2: ____________________</w:t>
      </w:r>
      <w:r w:rsidR="00C20A6D" w:rsidRPr="00803EEE">
        <w:rPr>
          <w:rFonts w:ascii="Arial" w:hAnsi="Arial" w:cs="Arial"/>
        </w:rPr>
        <w:br/>
      </w:r>
      <w:r w:rsidR="00C20A6D" w:rsidRPr="00803EEE">
        <w:rPr>
          <w:rFonts w:ascii="Arial" w:hAnsi="Arial" w:cs="Arial"/>
        </w:rPr>
        <w:br/>
      </w:r>
      <w:r w:rsidR="00C20A6D" w:rsidRPr="00803EEE">
        <w:rPr>
          <w:rFonts w:ascii="Arial" w:hAnsi="Arial" w:cs="Arial"/>
          <w:noProof/>
          <w:u w:val="single"/>
        </w:rPr>
        <mc:AlternateContent>
          <mc:Choice Requires="wps">
            <w:drawing>
              <wp:inline distT="0" distB="0" distL="0" distR="0" wp14:anchorId="5B2F6B0B" wp14:editId="452A777D">
                <wp:extent cx="4869711" cy="435935"/>
                <wp:effectExtent l="0" t="0" r="2667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C20A6D"/>
                        </w:txbxContent>
                      </wps:txbx>
                      <wps:bodyPr rot="0" vert="horz" wrap="square" lIns="91440" tIns="45720" rIns="91440" bIns="45720" anchor="t" anchorCtr="0">
                        <a:spAutoFit/>
                      </wps:bodyPr>
                    </wps:wsp>
                  </a:graphicData>
                </a:graphic>
              </wp:inline>
            </w:drawing>
          </mc:Choice>
          <mc:Fallback>
            <w:pict>
              <v:shape id="_x0000_s1049"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">
                <v:textbox style="mso-fit-shape-to-text:t">
                  <w:txbxContent>
                    <w:p w:rsidR="00A80DE6" w:rsidRDefault="00A80DE6" w:rsidP="00C20A6D"/>
                  </w:txbxContent>
                </v:textbox>
                <w10:anchorlock/>
              </v:shape>
            </w:pict>
          </mc:Fallback>
        </mc:AlternateContent>
      </w:r>
      <w:r w:rsidR="00AF2758">
        <w:rPr>
          <w:rFonts w:ascii="Arial" w:hAnsi="Arial" w:cs="Arial"/>
        </w:rPr>
        <w:br/>
        <w:t>(200 word maximum)</w:t>
      </w:r>
      <w:r w:rsidR="00AF2758" w:rsidRPr="00900F62">
        <w:rPr>
          <w:rFonts w:ascii="Arial" w:hAnsi="Arial" w:cs="Arial"/>
        </w:rPr>
        <w:t>:</w:t>
      </w:r>
      <w:r w:rsidR="00B1391D" w:rsidRPr="00803EEE">
        <w:rPr>
          <w:rFonts w:ascii="Arial" w:hAnsi="Arial" w:cs="Arial"/>
        </w:rPr>
        <w:br/>
      </w:r>
    </w:p>
    <w:p w:rsidR="00C20A6D" w:rsidRDefault="00803EEE" w:rsidP="00C20A6D">
      <w:pPr>
        <w:pStyle w:val="ListParagraph"/>
        <w:numPr>
          <w:ilvl w:val="2"/>
          <w:numId w:val="14"/>
        </w:numPr>
        <w:rPr>
          <w:rFonts w:ascii="Arial" w:hAnsi="Arial" w:cs="Arial"/>
        </w:rPr>
      </w:pPr>
      <w:r w:rsidRPr="000918CF">
        <w:rPr>
          <w:rFonts w:ascii="Arial" w:hAnsi="Arial" w:cs="Arial"/>
          <w:u w:val="single"/>
        </w:rPr>
        <w:t>Attribute 3: ____________________</w:t>
      </w:r>
      <w:r w:rsidR="00B1391D" w:rsidRPr="000918CF">
        <w:rPr>
          <w:rFonts w:ascii="Arial" w:hAnsi="Arial" w:cs="Arial"/>
        </w:rPr>
        <w:br/>
      </w:r>
      <w:r w:rsidR="00B1391D" w:rsidRPr="000918CF">
        <w:rPr>
          <w:rFonts w:ascii="Arial" w:hAnsi="Arial" w:cs="Arial"/>
        </w:rPr>
        <w:br/>
      </w:r>
      <w:r w:rsidR="00B1391D" w:rsidRPr="00803EEE">
        <w:rPr>
          <w:rFonts w:ascii="Arial" w:hAnsi="Arial" w:cs="Arial"/>
          <w:noProof/>
          <w:u w:val="single"/>
        </w:rPr>
        <mc:AlternateContent>
          <mc:Choice Requires="wps">
            <w:drawing>
              <wp:inline distT="0" distB="0" distL="0" distR="0" wp14:anchorId="73ECFBC6" wp14:editId="6583BD89">
                <wp:extent cx="4869711" cy="435935"/>
                <wp:effectExtent l="0" t="0" r="26670" b="146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711" cy="435935"/>
                        </a:xfrm>
                        <a:prstGeom prst="rect">
                          <a:avLst/>
                        </a:prstGeom>
                        <a:solidFill>
                          <a:srgbClr val="FFFFFF"/>
                        </a:solidFill>
                        <a:ln w="9525">
                          <a:solidFill>
                            <a:srgbClr val="000000"/>
                          </a:solidFill>
                          <a:miter lim="800000"/>
                          <a:headEnd/>
                          <a:tailEnd/>
                        </a:ln>
                      </wps:spPr>
                      <wps:txbx>
                        <w:txbxContent>
                          <w:p w:rsidR="00A80DE6" w:rsidRDefault="00A80DE6" w:rsidP="00B1391D"/>
                        </w:txbxContent>
                      </wps:txbx>
                      <wps:bodyPr rot="0" vert="horz" wrap="square" lIns="91440" tIns="45720" rIns="91440" bIns="45720" anchor="t" anchorCtr="0">
                        <a:spAutoFit/>
                      </wps:bodyPr>
                    </wps:wsp>
                  </a:graphicData>
                </a:graphic>
              </wp:inline>
            </w:drawing>
          </mc:Choice>
          <mc:Fallback>
            <w:pict>
              <v:shape id="_x0000_s1050" type="#_x0000_t202" style="width:383.4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tzKAIAAE0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">
                <v:textbox style="mso-fit-shape-to-text:t">
                  <w:txbxContent>
                    <w:p w:rsidR="00A80DE6" w:rsidRDefault="00A80DE6" w:rsidP="00B1391D"/>
                  </w:txbxContent>
                </v:textbox>
                <w10:anchorlock/>
              </v:shape>
            </w:pict>
          </mc:Fallback>
        </mc:AlternateContent>
      </w:r>
      <w:r w:rsidR="00AF2758" w:rsidRPr="000918CF">
        <w:rPr>
          <w:rFonts w:ascii="Arial" w:hAnsi="Arial" w:cs="Arial"/>
        </w:rPr>
        <w:br/>
        <w:t>(200 word maximum):</w:t>
      </w:r>
      <w:del w:id="0" w:author="Thomas Fahey" w:date="2017-08-25T15:39:00Z">
        <w:r w:rsidR="00B1391D" w:rsidRPr="000918CF" w:rsidDel="0088222C">
          <w:rPr>
            <w:rFonts w:ascii="Arial" w:hAnsi="Arial" w:cs="Arial"/>
          </w:rPr>
          <w:br/>
        </w:r>
      </w:del>
      <w:bookmarkStart w:id="1" w:name="_GoBack"/>
      <w:bookmarkEnd w:id="1"/>
    </w:p>
    <w:sectPr w:rsidR="00C20A6D" w:rsidSect="00F658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E6" w:rsidRDefault="00A80DE6" w:rsidP="006F103F">
      <w:pPr>
        <w:spacing w:after="0" w:line="240" w:lineRule="auto"/>
      </w:pPr>
      <w:r>
        <w:separator/>
      </w:r>
    </w:p>
  </w:endnote>
  <w:endnote w:type="continuationSeparator" w:id="0">
    <w:p w:rsidR="00A80DE6" w:rsidRDefault="00A80DE6" w:rsidP="006F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E6" w:rsidRDefault="00A80DE6" w:rsidP="006F103F">
      <w:pPr>
        <w:spacing w:after="0" w:line="240" w:lineRule="auto"/>
      </w:pPr>
      <w:r>
        <w:separator/>
      </w:r>
    </w:p>
  </w:footnote>
  <w:footnote w:type="continuationSeparator" w:id="0">
    <w:p w:rsidR="00A80DE6" w:rsidRDefault="00A80DE6" w:rsidP="006F1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51"/>
    <w:multiLevelType w:val="multilevel"/>
    <w:tmpl w:val="4E9E7C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B776A9"/>
    <w:multiLevelType w:val="multilevel"/>
    <w:tmpl w:val="270C6C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B97BCF"/>
    <w:multiLevelType w:val="hybridMultilevel"/>
    <w:tmpl w:val="C9682D9C"/>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F0583B"/>
    <w:multiLevelType w:val="multilevel"/>
    <w:tmpl w:val="8428651A"/>
    <w:lvl w:ilvl="0">
      <w:start w:val="1"/>
      <w:numFmt w:val="bullet"/>
      <w:lvlText w:val=""/>
      <w:lvlJc w:val="left"/>
      <w:pPr>
        <w:ind w:left="810" w:hanging="360"/>
      </w:pPr>
      <w:rPr>
        <w:rFonts w:ascii="Symbol" w:hAnsi="Symbol" w:hint="default"/>
      </w:rPr>
    </w:lvl>
    <w:lvl w:ilvl="1">
      <w:start w:val="1"/>
      <w:numFmt w:val="lowerLetter"/>
      <w:lvlText w:val="%2)"/>
      <w:lvlJc w:val="left"/>
      <w:pPr>
        <w:ind w:left="1170" w:hanging="360"/>
      </w:pPr>
    </w:lvl>
    <w:lvl w:ilvl="2">
      <w:start w:val="1"/>
      <w:numFmt w:val="bullet"/>
      <w:lvlText w:val=""/>
      <w:lvlJc w:val="left"/>
      <w:pPr>
        <w:ind w:left="1530" w:hanging="360"/>
      </w:pPr>
      <w:rPr>
        <w:rFonts w:ascii="Symbol" w:hAnsi="Symbol" w:hint="default"/>
      </w:r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4">
    <w:nsid w:val="076B5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707743"/>
    <w:multiLevelType w:val="hybridMultilevel"/>
    <w:tmpl w:val="43FC8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D537A3"/>
    <w:multiLevelType w:val="hybridMultilevel"/>
    <w:tmpl w:val="14BA6B20"/>
    <w:lvl w:ilvl="0" w:tplc="0409000F">
      <w:start w:val="1"/>
      <w:numFmt w:val="decimal"/>
      <w:lvlText w:val="%1."/>
      <w:lvlJc w:val="left"/>
      <w:pPr>
        <w:ind w:left="720" w:hanging="360"/>
      </w:pPr>
    </w:lvl>
    <w:lvl w:ilvl="1" w:tplc="C6068A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867DF"/>
    <w:multiLevelType w:val="hybridMultilevel"/>
    <w:tmpl w:val="14BA6B20"/>
    <w:lvl w:ilvl="0" w:tplc="0409000F">
      <w:start w:val="1"/>
      <w:numFmt w:val="decimal"/>
      <w:lvlText w:val="%1."/>
      <w:lvlJc w:val="left"/>
      <w:pPr>
        <w:ind w:left="720" w:hanging="360"/>
      </w:pPr>
    </w:lvl>
    <w:lvl w:ilvl="1" w:tplc="C6068A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80818"/>
    <w:multiLevelType w:val="multilevel"/>
    <w:tmpl w:val="73062698"/>
    <w:lvl w:ilvl="0">
      <w:start w:val="1"/>
      <w:numFmt w:val="bullet"/>
      <w:lvlText w:val="o"/>
      <w:lvlJc w:val="left"/>
      <w:pPr>
        <w:ind w:left="1530" w:hanging="360"/>
      </w:pPr>
      <w:rPr>
        <w:rFonts w:ascii="Courier New" w:hAnsi="Courier New" w:cs="Courier New" w:hint="default"/>
      </w:rPr>
    </w:lvl>
    <w:lvl w:ilvl="1">
      <w:start w:val="1"/>
      <w:numFmt w:val="lowerLetter"/>
      <w:lvlText w:val="%2)"/>
      <w:lvlJc w:val="left"/>
      <w:pPr>
        <w:ind w:left="1890" w:hanging="360"/>
      </w:pPr>
      <w:rPr>
        <w:rFonts w:hint="default"/>
      </w:rPr>
    </w:lvl>
    <w:lvl w:ilvl="2">
      <w:start w:val="1"/>
      <w:numFmt w:val="lowerRoman"/>
      <w:lvlText w:val="%3)"/>
      <w:lvlJc w:val="left"/>
      <w:pPr>
        <w:ind w:left="2250" w:hanging="360"/>
      </w:pPr>
      <w:rPr>
        <w:rFonts w:hint="default"/>
      </w:rPr>
    </w:lvl>
    <w:lvl w:ilvl="3">
      <w:start w:val="1"/>
      <w:numFmt w:val="bullet"/>
      <w:lvlText w:val=""/>
      <w:lvlJc w:val="left"/>
      <w:pPr>
        <w:ind w:left="2610" w:hanging="360"/>
      </w:pPr>
      <w:rPr>
        <w:rFonts w:ascii="Symbol" w:hAnsi="Symbol" w:hint="default"/>
      </w:rPr>
    </w:lvl>
    <w:lvl w:ilvl="4">
      <w:start w:val="1"/>
      <w:numFmt w:val="lowerLetter"/>
      <w:lvlText w:val="(%5)"/>
      <w:lvlJc w:val="left"/>
      <w:pPr>
        <w:ind w:left="2970" w:hanging="360"/>
      </w:pPr>
      <w:rPr>
        <w:rFonts w:hint="default"/>
      </w:rPr>
    </w:lvl>
    <w:lvl w:ilvl="5">
      <w:start w:val="1"/>
      <w:numFmt w:val="lowerRoman"/>
      <w:lvlText w:val="(%6)"/>
      <w:lvlJc w:val="left"/>
      <w:pPr>
        <w:ind w:left="3330" w:hanging="36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050" w:hanging="360"/>
      </w:pPr>
      <w:rPr>
        <w:rFonts w:hint="default"/>
      </w:rPr>
    </w:lvl>
    <w:lvl w:ilvl="8">
      <w:start w:val="1"/>
      <w:numFmt w:val="lowerRoman"/>
      <w:lvlText w:val="%9."/>
      <w:lvlJc w:val="left"/>
      <w:pPr>
        <w:ind w:left="4410" w:hanging="360"/>
      </w:pPr>
      <w:rPr>
        <w:rFonts w:hint="default"/>
      </w:rPr>
    </w:lvl>
  </w:abstractNum>
  <w:abstractNum w:abstractNumId="9">
    <w:nsid w:val="18AA7903"/>
    <w:multiLevelType w:val="hybridMultilevel"/>
    <w:tmpl w:val="8654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81EE5"/>
    <w:multiLevelType w:val="multilevel"/>
    <w:tmpl w:val="55B68F4E"/>
    <w:lvl w:ilvl="0">
      <w:start w:val="1"/>
      <w:numFmt w:val="bullet"/>
      <w:lvlText w:val=""/>
      <w:lvlJc w:val="left"/>
      <w:pPr>
        <w:ind w:left="810" w:hanging="360"/>
      </w:pPr>
      <w:rPr>
        <w:rFonts w:ascii="Symbol" w:hAnsi="Symbo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bullet"/>
      <w:lvlText w:val=""/>
      <w:lvlJc w:val="left"/>
      <w:pPr>
        <w:ind w:left="1890" w:hanging="360"/>
      </w:pPr>
      <w:rPr>
        <w:rFonts w:ascii="Symbol" w:hAnsi="Symbol"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1">
    <w:nsid w:val="1B9977F7"/>
    <w:multiLevelType w:val="hybridMultilevel"/>
    <w:tmpl w:val="14BA6B20"/>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ED32BE"/>
    <w:multiLevelType w:val="multilevel"/>
    <w:tmpl w:val="A8C060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006BC1"/>
    <w:multiLevelType w:val="multilevel"/>
    <w:tmpl w:val="BCD4B4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A52A7A"/>
    <w:multiLevelType w:val="hybridMultilevel"/>
    <w:tmpl w:val="690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56E2E"/>
    <w:multiLevelType w:val="multilevel"/>
    <w:tmpl w:val="30F8E678"/>
    <w:lvl w:ilvl="0">
      <w:start w:val="1"/>
      <w:numFmt w:val="bullet"/>
      <w:lvlText w:val=""/>
      <w:lvlJc w:val="left"/>
      <w:pPr>
        <w:ind w:left="810" w:hanging="360"/>
      </w:pPr>
      <w:rPr>
        <w:rFonts w:ascii="Symbol" w:hAnsi="Symbol" w:hint="default"/>
      </w:r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6">
    <w:nsid w:val="2E3900BE"/>
    <w:multiLevelType w:val="hybridMultilevel"/>
    <w:tmpl w:val="671A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CF2804"/>
    <w:multiLevelType w:val="hybridMultilevel"/>
    <w:tmpl w:val="D4D69B74"/>
    <w:lvl w:ilvl="0" w:tplc="2230062A">
      <w:start w:val="1"/>
      <w:numFmt w:val="bullet"/>
      <w:lvlText w:val=""/>
      <w:lvlJc w:val="left"/>
      <w:pPr>
        <w:ind w:left="810" w:hanging="360"/>
      </w:pPr>
      <w:rPr>
        <w:rFonts w:ascii="Symbol" w:hAnsi="Symbol" w:hint="default"/>
        <w:sz w:val="24"/>
        <w:szCs w:val="24"/>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566D14"/>
    <w:multiLevelType w:val="hybridMultilevel"/>
    <w:tmpl w:val="15BAE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D37450"/>
    <w:multiLevelType w:val="hybridMultilevel"/>
    <w:tmpl w:val="E23A8B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FB92650"/>
    <w:multiLevelType w:val="multilevel"/>
    <w:tmpl w:val="8CDA11FA"/>
    <w:lvl w:ilvl="0">
      <w:start w:val="1"/>
      <w:numFmt w:val="decimal"/>
      <w:lvlText w:val="%1)"/>
      <w:lvlJc w:val="left"/>
      <w:pPr>
        <w:ind w:left="81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530" w:hanging="360"/>
      </w:pPr>
      <w:rPr>
        <w:rFonts w:hint="default"/>
      </w:rPr>
    </w:lvl>
    <w:lvl w:ilvl="3">
      <w:start w:val="1"/>
      <w:numFmt w:val="bullet"/>
      <w:lvlText w:val=""/>
      <w:lvlJc w:val="left"/>
      <w:pPr>
        <w:ind w:left="1890" w:hanging="360"/>
      </w:pPr>
      <w:rPr>
        <w:rFonts w:ascii="Symbol" w:hAnsi="Symbol"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21">
    <w:nsid w:val="53E84152"/>
    <w:multiLevelType w:val="multilevel"/>
    <w:tmpl w:val="38B623F8"/>
    <w:lvl w:ilvl="0">
      <w:start w:val="1"/>
      <w:numFmt w:val="bullet"/>
      <w:lvlText w:val=""/>
      <w:lvlJc w:val="left"/>
      <w:pPr>
        <w:ind w:left="810" w:hanging="360"/>
      </w:pPr>
      <w:rPr>
        <w:rFonts w:ascii="Symbol" w:hAnsi="Symbol" w:hint="default"/>
      </w:rPr>
    </w:lvl>
    <w:lvl w:ilvl="1">
      <w:start w:val="1"/>
      <w:numFmt w:val="bullet"/>
      <w:lvlText w:val=""/>
      <w:lvlJc w:val="left"/>
      <w:pPr>
        <w:ind w:left="1170" w:hanging="360"/>
      </w:pPr>
      <w:rPr>
        <w:rFonts w:ascii="Symbol" w:hAnsi="Symbol" w:hint="default"/>
        <w:sz w:val="24"/>
        <w:szCs w:val="24"/>
      </w:rPr>
    </w:lvl>
    <w:lvl w:ilvl="2">
      <w:start w:val="1"/>
      <w:numFmt w:val="bullet"/>
      <w:lvlText w:val=""/>
      <w:lvlJc w:val="left"/>
      <w:pPr>
        <w:ind w:left="1530" w:hanging="360"/>
      </w:pPr>
      <w:rPr>
        <w:rFonts w:ascii="Symbol" w:hAnsi="Symbol" w:hint="default"/>
        <w:sz w:val="24"/>
        <w:szCs w:val="24"/>
      </w:r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22">
    <w:nsid w:val="554753CF"/>
    <w:multiLevelType w:val="hybridMultilevel"/>
    <w:tmpl w:val="8FFE8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3A0F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A3AA2"/>
    <w:multiLevelType w:val="hybridMultilevel"/>
    <w:tmpl w:val="A6BAD3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470D7"/>
    <w:multiLevelType w:val="multilevel"/>
    <w:tmpl w:val="91D4E6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B73F2D"/>
    <w:multiLevelType w:val="hybridMultilevel"/>
    <w:tmpl w:val="C9682D9C"/>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793F39"/>
    <w:multiLevelType w:val="multilevel"/>
    <w:tmpl w:val="A3463C2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322654"/>
    <w:multiLevelType w:val="multilevel"/>
    <w:tmpl w:val="55B68F4E"/>
    <w:lvl w:ilvl="0">
      <w:start w:val="1"/>
      <w:numFmt w:val="bullet"/>
      <w:lvlText w:val=""/>
      <w:lvlJc w:val="left"/>
      <w:pPr>
        <w:ind w:left="810" w:hanging="360"/>
      </w:pPr>
      <w:rPr>
        <w:rFonts w:ascii="Symbol" w:hAnsi="Symbo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bullet"/>
      <w:lvlText w:val=""/>
      <w:lvlJc w:val="left"/>
      <w:pPr>
        <w:ind w:left="1890" w:hanging="360"/>
      </w:pPr>
      <w:rPr>
        <w:rFonts w:ascii="Symbol" w:hAnsi="Symbol"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28">
    <w:nsid w:val="617E728E"/>
    <w:multiLevelType w:val="multilevel"/>
    <w:tmpl w:val="1B18E3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D673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E33897"/>
    <w:multiLevelType w:val="hybridMultilevel"/>
    <w:tmpl w:val="C9682D9C"/>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255C92"/>
    <w:multiLevelType w:val="multilevel"/>
    <w:tmpl w:val="4D3663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35644C"/>
    <w:multiLevelType w:val="multilevel"/>
    <w:tmpl w:val="EC8E8920"/>
    <w:lvl w:ilvl="0">
      <w:start w:val="1"/>
      <w:numFmt w:val="bullet"/>
      <w:lvlText w:val=""/>
      <w:lvlJc w:val="left"/>
      <w:pPr>
        <w:ind w:left="810" w:hanging="360"/>
      </w:pPr>
      <w:rPr>
        <w:rFonts w:ascii="Symbol" w:hAnsi="Symbol" w:hint="default"/>
      </w:rPr>
    </w:lvl>
    <w:lvl w:ilvl="1">
      <w:start w:val="1"/>
      <w:numFmt w:val="bullet"/>
      <w:lvlText w:val=""/>
      <w:lvlJc w:val="left"/>
      <w:pPr>
        <w:ind w:left="1170" w:hanging="360"/>
      </w:pPr>
      <w:rPr>
        <w:rFonts w:ascii="Symbol" w:hAnsi="Symbol" w:hint="default"/>
        <w:sz w:val="24"/>
        <w:szCs w:val="24"/>
      </w:r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33">
    <w:nsid w:val="711E6054"/>
    <w:multiLevelType w:val="hybridMultilevel"/>
    <w:tmpl w:val="9990C842"/>
    <w:lvl w:ilvl="0" w:tplc="0409000F">
      <w:start w:val="1"/>
      <w:numFmt w:val="decimal"/>
      <w:lvlText w:val="%1."/>
      <w:lvlJc w:val="left"/>
      <w:pPr>
        <w:ind w:left="450" w:hanging="360"/>
      </w:pPr>
      <w:rPr>
        <w:rFonts w:hint="default"/>
        <w:sz w:val="36"/>
        <w:szCs w:val="36"/>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2600F7"/>
    <w:multiLevelType w:val="hybridMultilevel"/>
    <w:tmpl w:val="8150554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3"/>
  </w:num>
  <w:num w:numId="2">
    <w:abstractNumId w:val="32"/>
  </w:num>
  <w:num w:numId="3">
    <w:abstractNumId w:val="24"/>
  </w:num>
  <w:num w:numId="4">
    <w:abstractNumId w:val="29"/>
  </w:num>
  <w:num w:numId="5">
    <w:abstractNumId w:val="20"/>
  </w:num>
  <w:num w:numId="6">
    <w:abstractNumId w:val="9"/>
  </w:num>
  <w:num w:numId="7">
    <w:abstractNumId w:val="15"/>
  </w:num>
  <w:num w:numId="8">
    <w:abstractNumId w:val="0"/>
  </w:num>
  <w:num w:numId="9">
    <w:abstractNumId w:val="3"/>
  </w:num>
  <w:num w:numId="10">
    <w:abstractNumId w:val="34"/>
  </w:num>
  <w:num w:numId="11">
    <w:abstractNumId w:val="17"/>
  </w:num>
  <w:num w:numId="12">
    <w:abstractNumId w:val="21"/>
  </w:num>
  <w:num w:numId="13">
    <w:abstractNumId w:val="22"/>
  </w:num>
  <w:num w:numId="14">
    <w:abstractNumId w:val="4"/>
  </w:num>
  <w:num w:numId="15">
    <w:abstractNumId w:val="31"/>
  </w:num>
  <w:num w:numId="16">
    <w:abstractNumId w:val="8"/>
  </w:num>
  <w:num w:numId="17">
    <w:abstractNumId w:val="26"/>
  </w:num>
  <w:num w:numId="18">
    <w:abstractNumId w:val="27"/>
  </w:num>
  <w:num w:numId="19">
    <w:abstractNumId w:val="28"/>
  </w:num>
  <w:num w:numId="20">
    <w:abstractNumId w:val="13"/>
  </w:num>
  <w:num w:numId="21">
    <w:abstractNumId w:val="10"/>
  </w:num>
  <w:num w:numId="22">
    <w:abstractNumId w:val="5"/>
  </w:num>
  <w:num w:numId="23">
    <w:abstractNumId w:val="14"/>
  </w:num>
  <w:num w:numId="24">
    <w:abstractNumId w:val="23"/>
  </w:num>
  <w:num w:numId="25">
    <w:abstractNumId w:val="16"/>
  </w:num>
  <w:num w:numId="26">
    <w:abstractNumId w:val="25"/>
  </w:num>
  <w:num w:numId="27">
    <w:abstractNumId w:val="6"/>
  </w:num>
  <w:num w:numId="28">
    <w:abstractNumId w:val="11"/>
  </w:num>
  <w:num w:numId="29">
    <w:abstractNumId w:val="19"/>
  </w:num>
  <w:num w:numId="30">
    <w:abstractNumId w:val="18"/>
  </w:num>
  <w:num w:numId="31">
    <w:abstractNumId w:val="30"/>
  </w:num>
  <w:num w:numId="32">
    <w:abstractNumId w:val="2"/>
  </w:num>
  <w:num w:numId="33">
    <w:abstractNumId w:val="7"/>
  </w:num>
  <w:num w:numId="34">
    <w:abstractNumId w:val="12"/>
  </w:num>
  <w:num w:numId="35">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7"/>
    <w:rsid w:val="000027C7"/>
    <w:rsid w:val="000028D7"/>
    <w:rsid w:val="00016516"/>
    <w:rsid w:val="00017F76"/>
    <w:rsid w:val="00026918"/>
    <w:rsid w:val="00034367"/>
    <w:rsid w:val="00034D3C"/>
    <w:rsid w:val="000534D8"/>
    <w:rsid w:val="000655C1"/>
    <w:rsid w:val="00065C41"/>
    <w:rsid w:val="000724BB"/>
    <w:rsid w:val="00072949"/>
    <w:rsid w:val="00082A6A"/>
    <w:rsid w:val="00084723"/>
    <w:rsid w:val="00084A7D"/>
    <w:rsid w:val="000918CF"/>
    <w:rsid w:val="00095801"/>
    <w:rsid w:val="000A2235"/>
    <w:rsid w:val="000B080C"/>
    <w:rsid w:val="000B2B46"/>
    <w:rsid w:val="000B2DF6"/>
    <w:rsid w:val="000C424B"/>
    <w:rsid w:val="000D0EAA"/>
    <w:rsid w:val="000D7B2A"/>
    <w:rsid w:val="000E5380"/>
    <w:rsid w:val="000F566E"/>
    <w:rsid w:val="000F7FB0"/>
    <w:rsid w:val="0011197F"/>
    <w:rsid w:val="00114590"/>
    <w:rsid w:val="00126FC3"/>
    <w:rsid w:val="00130F2D"/>
    <w:rsid w:val="00136E4F"/>
    <w:rsid w:val="001442C3"/>
    <w:rsid w:val="001625F7"/>
    <w:rsid w:val="001632DA"/>
    <w:rsid w:val="00166B4C"/>
    <w:rsid w:val="001726C3"/>
    <w:rsid w:val="00173B27"/>
    <w:rsid w:val="00184290"/>
    <w:rsid w:val="001855E5"/>
    <w:rsid w:val="00185FAB"/>
    <w:rsid w:val="001864B4"/>
    <w:rsid w:val="001869A9"/>
    <w:rsid w:val="00196B6A"/>
    <w:rsid w:val="00197757"/>
    <w:rsid w:val="00197ED7"/>
    <w:rsid w:val="001A30BD"/>
    <w:rsid w:val="001A4CFA"/>
    <w:rsid w:val="001A5384"/>
    <w:rsid w:val="001A75E1"/>
    <w:rsid w:val="001B082B"/>
    <w:rsid w:val="001F2140"/>
    <w:rsid w:val="001F22F8"/>
    <w:rsid w:val="001F56CA"/>
    <w:rsid w:val="00204B85"/>
    <w:rsid w:val="00212C09"/>
    <w:rsid w:val="00223179"/>
    <w:rsid w:val="00230F31"/>
    <w:rsid w:val="002347E5"/>
    <w:rsid w:val="00242CF6"/>
    <w:rsid w:val="0025007E"/>
    <w:rsid w:val="00252F5A"/>
    <w:rsid w:val="002666A7"/>
    <w:rsid w:val="00266DFB"/>
    <w:rsid w:val="00272B83"/>
    <w:rsid w:val="00272DAF"/>
    <w:rsid w:val="00276CCD"/>
    <w:rsid w:val="0027764D"/>
    <w:rsid w:val="00284C81"/>
    <w:rsid w:val="0029345C"/>
    <w:rsid w:val="00294692"/>
    <w:rsid w:val="00296CA1"/>
    <w:rsid w:val="002A20AB"/>
    <w:rsid w:val="002A2907"/>
    <w:rsid w:val="002B5E9D"/>
    <w:rsid w:val="002C38B7"/>
    <w:rsid w:val="002C3C92"/>
    <w:rsid w:val="002C75F5"/>
    <w:rsid w:val="002D0702"/>
    <w:rsid w:val="002D50BD"/>
    <w:rsid w:val="002D68CB"/>
    <w:rsid w:val="002E0FF5"/>
    <w:rsid w:val="002E3CCD"/>
    <w:rsid w:val="002E5641"/>
    <w:rsid w:val="002F3DD1"/>
    <w:rsid w:val="003050AC"/>
    <w:rsid w:val="003100AC"/>
    <w:rsid w:val="00326804"/>
    <w:rsid w:val="00334611"/>
    <w:rsid w:val="00344AA1"/>
    <w:rsid w:val="00345EDD"/>
    <w:rsid w:val="00347BF7"/>
    <w:rsid w:val="00352B53"/>
    <w:rsid w:val="00355279"/>
    <w:rsid w:val="00364023"/>
    <w:rsid w:val="0037030B"/>
    <w:rsid w:val="00372939"/>
    <w:rsid w:val="00383536"/>
    <w:rsid w:val="00387D57"/>
    <w:rsid w:val="00391D1D"/>
    <w:rsid w:val="003A380F"/>
    <w:rsid w:val="003B2693"/>
    <w:rsid w:val="003C118C"/>
    <w:rsid w:val="003D0802"/>
    <w:rsid w:val="003E440C"/>
    <w:rsid w:val="003E7BA7"/>
    <w:rsid w:val="003F217B"/>
    <w:rsid w:val="00420FFC"/>
    <w:rsid w:val="00425C29"/>
    <w:rsid w:val="00425D7D"/>
    <w:rsid w:val="004327CC"/>
    <w:rsid w:val="004424E8"/>
    <w:rsid w:val="00457CCD"/>
    <w:rsid w:val="00462747"/>
    <w:rsid w:val="00462D56"/>
    <w:rsid w:val="00463567"/>
    <w:rsid w:val="004640B0"/>
    <w:rsid w:val="00466E8E"/>
    <w:rsid w:val="00476EC8"/>
    <w:rsid w:val="00481283"/>
    <w:rsid w:val="00483C10"/>
    <w:rsid w:val="0049298B"/>
    <w:rsid w:val="004A0CF2"/>
    <w:rsid w:val="004A6134"/>
    <w:rsid w:val="004B154E"/>
    <w:rsid w:val="004B5CC7"/>
    <w:rsid w:val="004C6D82"/>
    <w:rsid w:val="004D5302"/>
    <w:rsid w:val="004E0D39"/>
    <w:rsid w:val="004E1392"/>
    <w:rsid w:val="004E7934"/>
    <w:rsid w:val="004F3E1A"/>
    <w:rsid w:val="004F45BA"/>
    <w:rsid w:val="005149F0"/>
    <w:rsid w:val="00517E56"/>
    <w:rsid w:val="00530426"/>
    <w:rsid w:val="005313DB"/>
    <w:rsid w:val="005373D0"/>
    <w:rsid w:val="005376C3"/>
    <w:rsid w:val="00543B13"/>
    <w:rsid w:val="005528CA"/>
    <w:rsid w:val="00553AD8"/>
    <w:rsid w:val="005715A5"/>
    <w:rsid w:val="00572ABE"/>
    <w:rsid w:val="00572D0B"/>
    <w:rsid w:val="00573192"/>
    <w:rsid w:val="00575179"/>
    <w:rsid w:val="00581277"/>
    <w:rsid w:val="0058241C"/>
    <w:rsid w:val="00583F36"/>
    <w:rsid w:val="00586867"/>
    <w:rsid w:val="005879BE"/>
    <w:rsid w:val="00592A4F"/>
    <w:rsid w:val="00596C01"/>
    <w:rsid w:val="005978B6"/>
    <w:rsid w:val="005A20E8"/>
    <w:rsid w:val="005A4A3F"/>
    <w:rsid w:val="005A4BC4"/>
    <w:rsid w:val="005A79D3"/>
    <w:rsid w:val="005C2FDA"/>
    <w:rsid w:val="005D2A14"/>
    <w:rsid w:val="005D36C2"/>
    <w:rsid w:val="005D5D4E"/>
    <w:rsid w:val="005F0045"/>
    <w:rsid w:val="00601835"/>
    <w:rsid w:val="006018CA"/>
    <w:rsid w:val="006035B2"/>
    <w:rsid w:val="006172F3"/>
    <w:rsid w:val="00623E0D"/>
    <w:rsid w:val="00624C7A"/>
    <w:rsid w:val="0063778D"/>
    <w:rsid w:val="00647432"/>
    <w:rsid w:val="0065012F"/>
    <w:rsid w:val="006516FF"/>
    <w:rsid w:val="00654869"/>
    <w:rsid w:val="00657D9A"/>
    <w:rsid w:val="00667836"/>
    <w:rsid w:val="00670C7B"/>
    <w:rsid w:val="00672951"/>
    <w:rsid w:val="006761E0"/>
    <w:rsid w:val="00687541"/>
    <w:rsid w:val="0069150A"/>
    <w:rsid w:val="00694113"/>
    <w:rsid w:val="006A1A70"/>
    <w:rsid w:val="006A3252"/>
    <w:rsid w:val="006C163C"/>
    <w:rsid w:val="006C7F1C"/>
    <w:rsid w:val="006D71F5"/>
    <w:rsid w:val="006E57A1"/>
    <w:rsid w:val="006F103F"/>
    <w:rsid w:val="006F2EA5"/>
    <w:rsid w:val="00715E9B"/>
    <w:rsid w:val="0073166C"/>
    <w:rsid w:val="00734101"/>
    <w:rsid w:val="007349BD"/>
    <w:rsid w:val="007437EC"/>
    <w:rsid w:val="00743FD8"/>
    <w:rsid w:val="007558F2"/>
    <w:rsid w:val="00756A3D"/>
    <w:rsid w:val="00756B5B"/>
    <w:rsid w:val="0076601B"/>
    <w:rsid w:val="007661D4"/>
    <w:rsid w:val="00782562"/>
    <w:rsid w:val="007836BF"/>
    <w:rsid w:val="00786AB0"/>
    <w:rsid w:val="00787925"/>
    <w:rsid w:val="007915F5"/>
    <w:rsid w:val="00792A37"/>
    <w:rsid w:val="00794BFF"/>
    <w:rsid w:val="007974E9"/>
    <w:rsid w:val="007B0257"/>
    <w:rsid w:val="007B16B1"/>
    <w:rsid w:val="007B2793"/>
    <w:rsid w:val="007B327A"/>
    <w:rsid w:val="007C2CBA"/>
    <w:rsid w:val="007C39E5"/>
    <w:rsid w:val="007E1CEC"/>
    <w:rsid w:val="007F7AE1"/>
    <w:rsid w:val="00800CC6"/>
    <w:rsid w:val="00802E3B"/>
    <w:rsid w:val="00803EEE"/>
    <w:rsid w:val="008068BF"/>
    <w:rsid w:val="00806B0B"/>
    <w:rsid w:val="008124B9"/>
    <w:rsid w:val="00813FC3"/>
    <w:rsid w:val="0081565C"/>
    <w:rsid w:val="00815F8C"/>
    <w:rsid w:val="00817D0D"/>
    <w:rsid w:val="00822484"/>
    <w:rsid w:val="00851BEF"/>
    <w:rsid w:val="00852A4D"/>
    <w:rsid w:val="00863D54"/>
    <w:rsid w:val="00882062"/>
    <w:rsid w:val="0088222C"/>
    <w:rsid w:val="00890832"/>
    <w:rsid w:val="008A176B"/>
    <w:rsid w:val="008A5198"/>
    <w:rsid w:val="008B00D9"/>
    <w:rsid w:val="008B0537"/>
    <w:rsid w:val="008B147D"/>
    <w:rsid w:val="008B4F88"/>
    <w:rsid w:val="008B698A"/>
    <w:rsid w:val="008C2BD8"/>
    <w:rsid w:val="008C30AC"/>
    <w:rsid w:val="008C3AB1"/>
    <w:rsid w:val="008D0647"/>
    <w:rsid w:val="008D30EE"/>
    <w:rsid w:val="008D55E3"/>
    <w:rsid w:val="008E083A"/>
    <w:rsid w:val="008E2FED"/>
    <w:rsid w:val="008E7245"/>
    <w:rsid w:val="008F09BB"/>
    <w:rsid w:val="008F142D"/>
    <w:rsid w:val="008F7EF0"/>
    <w:rsid w:val="00900F62"/>
    <w:rsid w:val="009072B4"/>
    <w:rsid w:val="0091035F"/>
    <w:rsid w:val="009105A5"/>
    <w:rsid w:val="00917E69"/>
    <w:rsid w:val="00927F8E"/>
    <w:rsid w:val="00935189"/>
    <w:rsid w:val="00935BD1"/>
    <w:rsid w:val="00935C37"/>
    <w:rsid w:val="009361F6"/>
    <w:rsid w:val="00940557"/>
    <w:rsid w:val="00940F81"/>
    <w:rsid w:val="00943B83"/>
    <w:rsid w:val="00945148"/>
    <w:rsid w:val="00964E09"/>
    <w:rsid w:val="0098762B"/>
    <w:rsid w:val="009923F8"/>
    <w:rsid w:val="009958F9"/>
    <w:rsid w:val="00995924"/>
    <w:rsid w:val="009A60BD"/>
    <w:rsid w:val="009B286E"/>
    <w:rsid w:val="009B4DF7"/>
    <w:rsid w:val="009C1424"/>
    <w:rsid w:val="009D0D47"/>
    <w:rsid w:val="009D14F9"/>
    <w:rsid w:val="009E5BBC"/>
    <w:rsid w:val="009F1570"/>
    <w:rsid w:val="009F49B3"/>
    <w:rsid w:val="00A20481"/>
    <w:rsid w:val="00A22CF6"/>
    <w:rsid w:val="00A22E1D"/>
    <w:rsid w:val="00A2541A"/>
    <w:rsid w:val="00A255EB"/>
    <w:rsid w:val="00A319E8"/>
    <w:rsid w:val="00A43005"/>
    <w:rsid w:val="00A46310"/>
    <w:rsid w:val="00A50060"/>
    <w:rsid w:val="00A5111C"/>
    <w:rsid w:val="00A552F6"/>
    <w:rsid w:val="00A57821"/>
    <w:rsid w:val="00A7673F"/>
    <w:rsid w:val="00A80DE6"/>
    <w:rsid w:val="00A83211"/>
    <w:rsid w:val="00A878E2"/>
    <w:rsid w:val="00A87F07"/>
    <w:rsid w:val="00A9131A"/>
    <w:rsid w:val="00A95869"/>
    <w:rsid w:val="00AC1737"/>
    <w:rsid w:val="00AC312D"/>
    <w:rsid w:val="00AF103A"/>
    <w:rsid w:val="00AF1541"/>
    <w:rsid w:val="00AF2758"/>
    <w:rsid w:val="00AF7F3A"/>
    <w:rsid w:val="00B0796D"/>
    <w:rsid w:val="00B1391D"/>
    <w:rsid w:val="00B15B9E"/>
    <w:rsid w:val="00B17C04"/>
    <w:rsid w:val="00B23069"/>
    <w:rsid w:val="00B301C0"/>
    <w:rsid w:val="00B30749"/>
    <w:rsid w:val="00B344D5"/>
    <w:rsid w:val="00B41BAD"/>
    <w:rsid w:val="00B4747F"/>
    <w:rsid w:val="00B47904"/>
    <w:rsid w:val="00B53634"/>
    <w:rsid w:val="00B630E8"/>
    <w:rsid w:val="00B6694B"/>
    <w:rsid w:val="00B674F1"/>
    <w:rsid w:val="00B73A39"/>
    <w:rsid w:val="00B76AFF"/>
    <w:rsid w:val="00B809C3"/>
    <w:rsid w:val="00B814B6"/>
    <w:rsid w:val="00B81E5E"/>
    <w:rsid w:val="00B9202B"/>
    <w:rsid w:val="00B92F19"/>
    <w:rsid w:val="00B93F2D"/>
    <w:rsid w:val="00B960A6"/>
    <w:rsid w:val="00BA0B3B"/>
    <w:rsid w:val="00BA369A"/>
    <w:rsid w:val="00BA5583"/>
    <w:rsid w:val="00BA6B51"/>
    <w:rsid w:val="00BA70AF"/>
    <w:rsid w:val="00BB16FB"/>
    <w:rsid w:val="00BB4614"/>
    <w:rsid w:val="00BB6EE4"/>
    <w:rsid w:val="00BC3E9E"/>
    <w:rsid w:val="00BD1F74"/>
    <w:rsid w:val="00BE548C"/>
    <w:rsid w:val="00BF35CD"/>
    <w:rsid w:val="00C003DF"/>
    <w:rsid w:val="00C03D4A"/>
    <w:rsid w:val="00C0671B"/>
    <w:rsid w:val="00C20A6D"/>
    <w:rsid w:val="00C21EB3"/>
    <w:rsid w:val="00C30789"/>
    <w:rsid w:val="00C547E7"/>
    <w:rsid w:val="00C613ED"/>
    <w:rsid w:val="00C73C25"/>
    <w:rsid w:val="00C75B67"/>
    <w:rsid w:val="00C77F0F"/>
    <w:rsid w:val="00C9079F"/>
    <w:rsid w:val="00C95329"/>
    <w:rsid w:val="00CB4003"/>
    <w:rsid w:val="00CD0439"/>
    <w:rsid w:val="00CD102D"/>
    <w:rsid w:val="00CD4DDD"/>
    <w:rsid w:val="00CE3578"/>
    <w:rsid w:val="00CE3F0C"/>
    <w:rsid w:val="00CE62CB"/>
    <w:rsid w:val="00CF0D06"/>
    <w:rsid w:val="00D067B9"/>
    <w:rsid w:val="00D10536"/>
    <w:rsid w:val="00D159B8"/>
    <w:rsid w:val="00D228EA"/>
    <w:rsid w:val="00D232F7"/>
    <w:rsid w:val="00D2627E"/>
    <w:rsid w:val="00D27EDC"/>
    <w:rsid w:val="00D3545C"/>
    <w:rsid w:val="00D55B8C"/>
    <w:rsid w:val="00D64AFB"/>
    <w:rsid w:val="00D6787A"/>
    <w:rsid w:val="00D67BB8"/>
    <w:rsid w:val="00D7160D"/>
    <w:rsid w:val="00D739F8"/>
    <w:rsid w:val="00D76AC2"/>
    <w:rsid w:val="00D76DFE"/>
    <w:rsid w:val="00D82DA0"/>
    <w:rsid w:val="00D91FEF"/>
    <w:rsid w:val="00D92A4F"/>
    <w:rsid w:val="00D92DDF"/>
    <w:rsid w:val="00D92ED8"/>
    <w:rsid w:val="00D93386"/>
    <w:rsid w:val="00D96F33"/>
    <w:rsid w:val="00DA5094"/>
    <w:rsid w:val="00DC56A1"/>
    <w:rsid w:val="00DD03E7"/>
    <w:rsid w:val="00DD242D"/>
    <w:rsid w:val="00DD5C97"/>
    <w:rsid w:val="00DE6D69"/>
    <w:rsid w:val="00DE7A49"/>
    <w:rsid w:val="00DF0F4B"/>
    <w:rsid w:val="00DF114E"/>
    <w:rsid w:val="00DF575F"/>
    <w:rsid w:val="00E047CC"/>
    <w:rsid w:val="00E07037"/>
    <w:rsid w:val="00E07093"/>
    <w:rsid w:val="00E15605"/>
    <w:rsid w:val="00E1675D"/>
    <w:rsid w:val="00E1768D"/>
    <w:rsid w:val="00E17B19"/>
    <w:rsid w:val="00E243E1"/>
    <w:rsid w:val="00E320F0"/>
    <w:rsid w:val="00E330F2"/>
    <w:rsid w:val="00E33F0A"/>
    <w:rsid w:val="00E40364"/>
    <w:rsid w:val="00E42E8F"/>
    <w:rsid w:val="00E5155B"/>
    <w:rsid w:val="00E6041A"/>
    <w:rsid w:val="00E703E5"/>
    <w:rsid w:val="00E70438"/>
    <w:rsid w:val="00E710EE"/>
    <w:rsid w:val="00E7640F"/>
    <w:rsid w:val="00E76D8B"/>
    <w:rsid w:val="00E7723E"/>
    <w:rsid w:val="00E873E1"/>
    <w:rsid w:val="00E95C4A"/>
    <w:rsid w:val="00EA4E85"/>
    <w:rsid w:val="00EA56DA"/>
    <w:rsid w:val="00EA69C3"/>
    <w:rsid w:val="00EB4776"/>
    <w:rsid w:val="00EB7342"/>
    <w:rsid w:val="00EB7A73"/>
    <w:rsid w:val="00EC1918"/>
    <w:rsid w:val="00ED37C0"/>
    <w:rsid w:val="00ED5C92"/>
    <w:rsid w:val="00ED6C21"/>
    <w:rsid w:val="00ED7C1A"/>
    <w:rsid w:val="00EE237C"/>
    <w:rsid w:val="00EF056F"/>
    <w:rsid w:val="00EF1F19"/>
    <w:rsid w:val="00EF55B1"/>
    <w:rsid w:val="00F021C0"/>
    <w:rsid w:val="00F05987"/>
    <w:rsid w:val="00F3250D"/>
    <w:rsid w:val="00F47FBC"/>
    <w:rsid w:val="00F54B45"/>
    <w:rsid w:val="00F560C5"/>
    <w:rsid w:val="00F5747A"/>
    <w:rsid w:val="00F60C71"/>
    <w:rsid w:val="00F65818"/>
    <w:rsid w:val="00F67DB3"/>
    <w:rsid w:val="00F716F9"/>
    <w:rsid w:val="00FB7F35"/>
    <w:rsid w:val="00FC4FDA"/>
    <w:rsid w:val="00FE5AA5"/>
    <w:rsid w:val="00FF18D2"/>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74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05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97"/>
    <w:pPr>
      <w:ind w:left="720"/>
      <w:contextualSpacing/>
    </w:pPr>
  </w:style>
  <w:style w:type="character" w:customStyle="1" w:styleId="Heading2Char">
    <w:name w:val="Heading 2 Char"/>
    <w:basedOn w:val="DefaultParagraphFont"/>
    <w:link w:val="Heading2"/>
    <w:uiPriority w:val="9"/>
    <w:rsid w:val="00B474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74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3250D"/>
    <w:rPr>
      <w:color w:val="0000FF" w:themeColor="hyperlink"/>
      <w:u w:val="single"/>
    </w:rPr>
  </w:style>
  <w:style w:type="character" w:styleId="CommentReference">
    <w:name w:val="annotation reference"/>
    <w:basedOn w:val="DefaultParagraphFont"/>
    <w:uiPriority w:val="99"/>
    <w:semiHidden/>
    <w:unhideWhenUsed/>
    <w:rsid w:val="00E710EE"/>
    <w:rPr>
      <w:sz w:val="16"/>
      <w:szCs w:val="16"/>
    </w:rPr>
  </w:style>
  <w:style w:type="paragraph" w:styleId="CommentText">
    <w:name w:val="annotation text"/>
    <w:basedOn w:val="Normal"/>
    <w:link w:val="CommentTextChar"/>
    <w:uiPriority w:val="99"/>
    <w:semiHidden/>
    <w:unhideWhenUsed/>
    <w:rsid w:val="00E710EE"/>
    <w:pPr>
      <w:spacing w:line="240" w:lineRule="auto"/>
    </w:pPr>
    <w:rPr>
      <w:sz w:val="20"/>
      <w:szCs w:val="20"/>
    </w:rPr>
  </w:style>
  <w:style w:type="character" w:customStyle="1" w:styleId="CommentTextChar">
    <w:name w:val="Comment Text Char"/>
    <w:basedOn w:val="DefaultParagraphFont"/>
    <w:link w:val="CommentText"/>
    <w:uiPriority w:val="99"/>
    <w:semiHidden/>
    <w:rsid w:val="00E710EE"/>
    <w:rPr>
      <w:sz w:val="20"/>
      <w:szCs w:val="20"/>
    </w:rPr>
  </w:style>
  <w:style w:type="paragraph" w:styleId="BalloonText">
    <w:name w:val="Balloon Text"/>
    <w:basedOn w:val="Normal"/>
    <w:link w:val="BalloonTextChar"/>
    <w:uiPriority w:val="99"/>
    <w:semiHidden/>
    <w:unhideWhenUsed/>
    <w:rsid w:val="00E7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E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166C"/>
    <w:rPr>
      <w:b/>
      <w:bCs/>
    </w:rPr>
  </w:style>
  <w:style w:type="character" w:customStyle="1" w:styleId="CommentSubjectChar">
    <w:name w:val="Comment Subject Char"/>
    <w:basedOn w:val="CommentTextChar"/>
    <w:link w:val="CommentSubject"/>
    <w:uiPriority w:val="99"/>
    <w:semiHidden/>
    <w:rsid w:val="0073166C"/>
    <w:rPr>
      <w:b/>
      <w:bCs/>
      <w:sz w:val="20"/>
      <w:szCs w:val="20"/>
    </w:rPr>
  </w:style>
  <w:style w:type="paragraph" w:styleId="Header">
    <w:name w:val="header"/>
    <w:basedOn w:val="Normal"/>
    <w:link w:val="HeaderChar"/>
    <w:uiPriority w:val="99"/>
    <w:unhideWhenUsed/>
    <w:rsid w:val="006F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3F"/>
  </w:style>
  <w:style w:type="paragraph" w:styleId="Footer">
    <w:name w:val="footer"/>
    <w:basedOn w:val="Normal"/>
    <w:link w:val="FooterChar"/>
    <w:uiPriority w:val="99"/>
    <w:unhideWhenUsed/>
    <w:rsid w:val="006F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3F"/>
  </w:style>
  <w:style w:type="character" w:styleId="FollowedHyperlink">
    <w:name w:val="FollowedHyperlink"/>
    <w:basedOn w:val="DefaultParagraphFont"/>
    <w:uiPriority w:val="99"/>
    <w:semiHidden/>
    <w:unhideWhenUsed/>
    <w:rsid w:val="00813FC3"/>
    <w:rPr>
      <w:color w:val="800080" w:themeColor="followedHyperlink"/>
      <w:u w:val="single"/>
    </w:rPr>
  </w:style>
  <w:style w:type="character" w:styleId="Strong">
    <w:name w:val="Strong"/>
    <w:basedOn w:val="DefaultParagraphFont"/>
    <w:uiPriority w:val="22"/>
    <w:qFormat/>
    <w:rsid w:val="00344AA1"/>
    <w:rPr>
      <w:b/>
      <w:bCs/>
    </w:rPr>
  </w:style>
  <w:style w:type="character" w:customStyle="1" w:styleId="Heading4Char">
    <w:name w:val="Heading 4 Char"/>
    <w:basedOn w:val="DefaultParagraphFont"/>
    <w:link w:val="Heading4"/>
    <w:uiPriority w:val="9"/>
    <w:rsid w:val="0094055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E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74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05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97"/>
    <w:pPr>
      <w:ind w:left="720"/>
      <w:contextualSpacing/>
    </w:pPr>
  </w:style>
  <w:style w:type="character" w:customStyle="1" w:styleId="Heading2Char">
    <w:name w:val="Heading 2 Char"/>
    <w:basedOn w:val="DefaultParagraphFont"/>
    <w:link w:val="Heading2"/>
    <w:uiPriority w:val="9"/>
    <w:rsid w:val="00B474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747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3250D"/>
    <w:rPr>
      <w:color w:val="0000FF" w:themeColor="hyperlink"/>
      <w:u w:val="single"/>
    </w:rPr>
  </w:style>
  <w:style w:type="character" w:styleId="CommentReference">
    <w:name w:val="annotation reference"/>
    <w:basedOn w:val="DefaultParagraphFont"/>
    <w:uiPriority w:val="99"/>
    <w:semiHidden/>
    <w:unhideWhenUsed/>
    <w:rsid w:val="00E710EE"/>
    <w:rPr>
      <w:sz w:val="16"/>
      <w:szCs w:val="16"/>
    </w:rPr>
  </w:style>
  <w:style w:type="paragraph" w:styleId="CommentText">
    <w:name w:val="annotation text"/>
    <w:basedOn w:val="Normal"/>
    <w:link w:val="CommentTextChar"/>
    <w:uiPriority w:val="99"/>
    <w:semiHidden/>
    <w:unhideWhenUsed/>
    <w:rsid w:val="00E710EE"/>
    <w:pPr>
      <w:spacing w:line="240" w:lineRule="auto"/>
    </w:pPr>
    <w:rPr>
      <w:sz w:val="20"/>
      <w:szCs w:val="20"/>
    </w:rPr>
  </w:style>
  <w:style w:type="character" w:customStyle="1" w:styleId="CommentTextChar">
    <w:name w:val="Comment Text Char"/>
    <w:basedOn w:val="DefaultParagraphFont"/>
    <w:link w:val="CommentText"/>
    <w:uiPriority w:val="99"/>
    <w:semiHidden/>
    <w:rsid w:val="00E710EE"/>
    <w:rPr>
      <w:sz w:val="20"/>
      <w:szCs w:val="20"/>
    </w:rPr>
  </w:style>
  <w:style w:type="paragraph" w:styleId="BalloonText">
    <w:name w:val="Balloon Text"/>
    <w:basedOn w:val="Normal"/>
    <w:link w:val="BalloonTextChar"/>
    <w:uiPriority w:val="99"/>
    <w:semiHidden/>
    <w:unhideWhenUsed/>
    <w:rsid w:val="00E7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E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166C"/>
    <w:rPr>
      <w:b/>
      <w:bCs/>
    </w:rPr>
  </w:style>
  <w:style w:type="character" w:customStyle="1" w:styleId="CommentSubjectChar">
    <w:name w:val="Comment Subject Char"/>
    <w:basedOn w:val="CommentTextChar"/>
    <w:link w:val="CommentSubject"/>
    <w:uiPriority w:val="99"/>
    <w:semiHidden/>
    <w:rsid w:val="0073166C"/>
    <w:rPr>
      <w:b/>
      <w:bCs/>
      <w:sz w:val="20"/>
      <w:szCs w:val="20"/>
    </w:rPr>
  </w:style>
  <w:style w:type="paragraph" w:styleId="Header">
    <w:name w:val="header"/>
    <w:basedOn w:val="Normal"/>
    <w:link w:val="HeaderChar"/>
    <w:uiPriority w:val="99"/>
    <w:unhideWhenUsed/>
    <w:rsid w:val="006F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3F"/>
  </w:style>
  <w:style w:type="paragraph" w:styleId="Footer">
    <w:name w:val="footer"/>
    <w:basedOn w:val="Normal"/>
    <w:link w:val="FooterChar"/>
    <w:uiPriority w:val="99"/>
    <w:unhideWhenUsed/>
    <w:rsid w:val="006F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3F"/>
  </w:style>
  <w:style w:type="character" w:styleId="FollowedHyperlink">
    <w:name w:val="FollowedHyperlink"/>
    <w:basedOn w:val="DefaultParagraphFont"/>
    <w:uiPriority w:val="99"/>
    <w:semiHidden/>
    <w:unhideWhenUsed/>
    <w:rsid w:val="00813FC3"/>
    <w:rPr>
      <w:color w:val="800080" w:themeColor="followedHyperlink"/>
      <w:u w:val="single"/>
    </w:rPr>
  </w:style>
  <w:style w:type="character" w:styleId="Strong">
    <w:name w:val="Strong"/>
    <w:basedOn w:val="DefaultParagraphFont"/>
    <w:uiPriority w:val="22"/>
    <w:qFormat/>
    <w:rsid w:val="00344AA1"/>
    <w:rPr>
      <w:b/>
      <w:bCs/>
    </w:rPr>
  </w:style>
  <w:style w:type="character" w:customStyle="1" w:styleId="Heading4Char">
    <w:name w:val="Heading 4 Char"/>
    <w:basedOn w:val="DefaultParagraphFont"/>
    <w:link w:val="Heading4"/>
    <w:uiPriority w:val="9"/>
    <w:rsid w:val="0094055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E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gov.com/planning/documen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gov.com/planfortcollins/index.php" TargetMode="External"/><Relationship Id="rId5" Type="http://schemas.openxmlformats.org/officeDocument/2006/relationships/settings" Target="settings.xml"/><Relationship Id="rId10" Type="http://schemas.openxmlformats.org/officeDocument/2006/relationships/hyperlink" Target="http://www.fcgov.com/environmentalservices/climateaction.php" TargetMode="External"/><Relationship Id="rId4" Type="http://schemas.microsoft.com/office/2007/relationships/stylesWithEffects" Target="stylesWithEffects.xml"/><Relationship Id="rId9" Type="http://schemas.openxmlformats.org/officeDocument/2006/relationships/hyperlink" Target="http://www.fcgov.com/strategic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8B2A-D204-427D-8896-DAEDB44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Fahey</dc:creator>
  <cp:lastModifiedBy>Thomas Fahey</cp:lastModifiedBy>
  <cp:revision>7</cp:revision>
  <cp:lastPrinted>2017-07-07T21:26:00Z</cp:lastPrinted>
  <dcterms:created xsi:type="dcterms:W3CDTF">2017-08-24T18:06:00Z</dcterms:created>
  <dcterms:modified xsi:type="dcterms:W3CDTF">2017-08-25T22:34:00Z</dcterms:modified>
</cp:coreProperties>
</file>